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06" w:rsidRPr="00C556C0" w:rsidRDefault="003C4406">
      <w:pPr>
        <w:jc w:val="center"/>
        <w:rPr>
          <w:b/>
          <w:bCs/>
          <w:sz w:val="26"/>
          <w:szCs w:val="26"/>
        </w:rPr>
      </w:pPr>
      <w:r w:rsidRPr="00C556C0">
        <w:rPr>
          <w:sz w:val="26"/>
          <w:szCs w:val="26"/>
        </w:rPr>
        <w:t xml:space="preserve">Allmänna bestämmelser </w:t>
      </w:r>
      <w:r w:rsidR="00887C07" w:rsidRPr="00C556C0">
        <w:rPr>
          <w:sz w:val="26"/>
          <w:szCs w:val="26"/>
        </w:rPr>
        <w:t>–</w:t>
      </w:r>
      <w:r w:rsidRPr="00C556C0">
        <w:rPr>
          <w:sz w:val="26"/>
          <w:szCs w:val="26"/>
        </w:rPr>
        <w:t xml:space="preserve"> </w:t>
      </w:r>
      <w:r w:rsidR="00887C07" w:rsidRPr="00C556C0">
        <w:rPr>
          <w:sz w:val="26"/>
          <w:szCs w:val="26"/>
        </w:rPr>
        <w:t>HANTVERKARFORMULÄRET 0</w:t>
      </w:r>
      <w:r w:rsidR="00012FA6">
        <w:rPr>
          <w:sz w:val="26"/>
          <w:szCs w:val="26"/>
        </w:rPr>
        <w:t>9</w:t>
      </w:r>
    </w:p>
    <w:p w:rsidR="003C4406" w:rsidRPr="007C5A6F" w:rsidRDefault="003C4406" w:rsidP="00323871">
      <w:pPr>
        <w:pStyle w:val="Tekstpodstawowy2"/>
        <w:ind w:right="-900"/>
        <w:jc w:val="both"/>
        <w:rPr>
          <w:sz w:val="14"/>
          <w:szCs w:val="14"/>
        </w:rPr>
      </w:pPr>
      <w:r w:rsidRPr="007C5A6F">
        <w:rPr>
          <w:sz w:val="14"/>
          <w:szCs w:val="14"/>
        </w:rPr>
        <w:t xml:space="preserve">Dessa allmänna bestämmelser är avsedda att användas tillsammans med </w:t>
      </w:r>
      <w:r w:rsidR="00BF007A" w:rsidRPr="007C5A6F">
        <w:rPr>
          <w:sz w:val="14"/>
          <w:szCs w:val="14"/>
        </w:rPr>
        <w:t>HANTVERKARFORMULÄRET 09</w:t>
      </w:r>
      <w:r w:rsidR="00887C07" w:rsidRPr="007C5A6F">
        <w:rPr>
          <w:sz w:val="14"/>
          <w:szCs w:val="14"/>
        </w:rPr>
        <w:t>.</w:t>
      </w:r>
      <w:r w:rsidRPr="007C5A6F">
        <w:rPr>
          <w:sz w:val="14"/>
          <w:szCs w:val="14"/>
        </w:rPr>
        <w:t xml:space="preserve"> Vid uppförande av eller tillbyggnad</w:t>
      </w:r>
      <w:r w:rsidR="00BF007A" w:rsidRPr="007C5A6F">
        <w:rPr>
          <w:sz w:val="14"/>
          <w:szCs w:val="14"/>
        </w:rPr>
        <w:t xml:space="preserve"> till småhus bör istället ABS 09</w:t>
      </w:r>
      <w:r w:rsidR="00887C07" w:rsidRPr="007C5A6F">
        <w:rPr>
          <w:sz w:val="14"/>
          <w:szCs w:val="14"/>
        </w:rPr>
        <w:t xml:space="preserve"> </w:t>
      </w:r>
      <w:r w:rsidRPr="007C5A6F">
        <w:rPr>
          <w:sz w:val="14"/>
          <w:szCs w:val="14"/>
        </w:rPr>
        <w:t>användas. Dessa allmänna bestämmelser är utarbetade av Konsumentverket, Villaägarnas Riksförbund och Sveriges Byggindustrier.</w:t>
      </w:r>
    </w:p>
    <w:p w:rsidR="003C4406" w:rsidRPr="007C5A6F" w:rsidRDefault="003C4406" w:rsidP="00323871">
      <w:pPr>
        <w:tabs>
          <w:tab w:val="left" w:pos="540"/>
        </w:tabs>
        <w:ind w:right="-900"/>
        <w:rPr>
          <w:b/>
          <w:bCs/>
          <w:sz w:val="14"/>
          <w:szCs w:val="14"/>
        </w:rPr>
        <w:sectPr w:rsidR="003C4406" w:rsidRPr="007C5A6F" w:rsidSect="00934646">
          <w:headerReference w:type="default" r:id="rId7"/>
          <w:footerReference w:type="even" r:id="rId8"/>
          <w:footerReference w:type="default" r:id="rId9"/>
          <w:headerReference w:type="first" r:id="rId10"/>
          <w:footerReference w:type="first" r:id="rId11"/>
          <w:pgSz w:w="11906" w:h="16838"/>
          <w:pgMar w:top="309" w:right="1286" w:bottom="360" w:left="540" w:header="0" w:footer="304" w:gutter="0"/>
          <w:pgBorders w:offsetFrom="page">
            <w:bottom w:val="single" w:sz="4" w:space="24" w:color="auto"/>
          </w:pgBorders>
          <w:cols w:space="708"/>
          <w:titlePg/>
          <w:docGrid w:linePitch="360"/>
        </w:sectPr>
      </w:pPr>
    </w:p>
    <w:p w:rsidR="003C4406" w:rsidRPr="007C5A6F" w:rsidRDefault="003C4406">
      <w:pPr>
        <w:tabs>
          <w:tab w:val="left" w:pos="540"/>
        </w:tabs>
        <w:rPr>
          <w:rFonts w:ascii="Arial" w:hAnsi="Arial" w:cs="Arial"/>
          <w:b/>
          <w:bCs/>
          <w:sz w:val="14"/>
          <w:szCs w:val="14"/>
        </w:rPr>
      </w:pPr>
    </w:p>
    <w:p w:rsidR="003C4406" w:rsidRPr="007C5A6F" w:rsidRDefault="003C4406">
      <w:pPr>
        <w:rPr>
          <w:rFonts w:ascii="Arial" w:hAnsi="Arial" w:cs="Arial"/>
          <w:b/>
          <w:bCs/>
          <w:sz w:val="14"/>
          <w:szCs w:val="14"/>
        </w:rPr>
      </w:pPr>
      <w:r w:rsidRPr="007C5A6F">
        <w:rPr>
          <w:rFonts w:ascii="Arial" w:hAnsi="Arial" w:cs="Arial"/>
          <w:b/>
          <w:bCs/>
          <w:sz w:val="14"/>
          <w:szCs w:val="14"/>
        </w:rPr>
        <w:t>1.  Tillämplighet</w:t>
      </w:r>
    </w:p>
    <w:p w:rsidR="003C4406" w:rsidRPr="007C5A6F" w:rsidRDefault="003C4406">
      <w:pPr>
        <w:pStyle w:val="Tekstpodstawowy3"/>
        <w:tabs>
          <w:tab w:val="left" w:pos="180"/>
          <w:tab w:val="left" w:pos="360"/>
          <w:tab w:val="left" w:pos="6120"/>
          <w:tab w:val="left" w:pos="6300"/>
        </w:tabs>
        <w:rPr>
          <w:rFonts w:ascii="Arial" w:hAnsi="Arial" w:cs="Arial"/>
          <w:b w:val="0"/>
          <w:bCs w:val="0"/>
          <w:sz w:val="14"/>
          <w:szCs w:val="14"/>
        </w:rPr>
      </w:pPr>
      <w:r w:rsidRPr="007C5A6F">
        <w:rPr>
          <w:rFonts w:ascii="Arial" w:hAnsi="Arial" w:cs="Arial"/>
          <w:b w:val="0"/>
          <w:bCs w:val="0"/>
          <w:sz w:val="14"/>
          <w:szCs w:val="14"/>
        </w:rPr>
        <w:t>För entreprenaden gäller konsumenttjänstlagen (1985:716) och vad som föreskrivs nedan i dessa bestämmelser. Vissa paragrafer i konsumenttjänstlagen återges i grå rutor.</w:t>
      </w:r>
    </w:p>
    <w:p w:rsidR="003C4406" w:rsidRPr="00934646" w:rsidRDefault="003C4406">
      <w:pPr>
        <w:tabs>
          <w:tab w:val="left" w:pos="180"/>
          <w:tab w:val="left" w:pos="360"/>
          <w:tab w:val="left" w:pos="6120"/>
          <w:tab w:val="left" w:pos="6300"/>
        </w:tabs>
        <w:rPr>
          <w:rFonts w:ascii="Arial" w:hAnsi="Arial" w:cs="Arial"/>
          <w:b/>
          <w:bCs/>
          <w:sz w:val="10"/>
          <w:szCs w:val="10"/>
        </w:rPr>
      </w:pPr>
    </w:p>
    <w:p w:rsidR="003C4406" w:rsidRPr="007C5A6F" w:rsidRDefault="003C4406">
      <w:pPr>
        <w:tabs>
          <w:tab w:val="left" w:pos="180"/>
          <w:tab w:val="left" w:pos="360"/>
          <w:tab w:val="left" w:pos="6120"/>
          <w:tab w:val="left" w:pos="6300"/>
        </w:tabs>
        <w:rPr>
          <w:rFonts w:ascii="Arial" w:hAnsi="Arial" w:cs="Arial"/>
          <w:b/>
          <w:bCs/>
          <w:sz w:val="14"/>
          <w:szCs w:val="14"/>
        </w:rPr>
      </w:pPr>
      <w:r w:rsidRPr="007C5A6F">
        <w:rPr>
          <w:rFonts w:ascii="Arial" w:hAnsi="Arial" w:cs="Arial"/>
          <w:b/>
          <w:bCs/>
          <w:sz w:val="14"/>
          <w:szCs w:val="14"/>
        </w:rPr>
        <w:t>2.  Arbetets utförande</w:t>
      </w:r>
    </w:p>
    <w:p w:rsidR="003C4406" w:rsidRPr="007C5A6F" w:rsidRDefault="003C4406">
      <w:pPr>
        <w:tabs>
          <w:tab w:val="left" w:pos="180"/>
          <w:tab w:val="left" w:pos="360"/>
          <w:tab w:val="left" w:pos="6120"/>
          <w:tab w:val="left" w:pos="6300"/>
        </w:tabs>
        <w:rPr>
          <w:rFonts w:ascii="Arial" w:hAnsi="Arial" w:cs="Arial"/>
          <w:sz w:val="14"/>
          <w:szCs w:val="14"/>
        </w:rPr>
      </w:pPr>
      <w:r w:rsidRPr="007C5A6F">
        <w:rPr>
          <w:rFonts w:ascii="Arial" w:hAnsi="Arial" w:cs="Arial"/>
          <w:sz w:val="14"/>
          <w:szCs w:val="14"/>
        </w:rPr>
        <w:t>Entreprenören skall utföra arbetet fackmässigt. Entreprenören skall också med tillbörlig omsorg ta till vara beställarens intressen och samråda med beställaren i den utsträckning det behövs och är möjligt, t.ex. om det under arbetets gång visar sig att tjänsten inte är till rimlig nytta för beställaren eller om kostnaden blir betydligt högre än beställaren räknat med. Entreprenören kan vid tilläggsarbeten ha rätt till pristillägg enligt punkt 6.</w:t>
      </w:r>
    </w:p>
    <w:p w:rsidR="003C4406" w:rsidRPr="007C5A6F" w:rsidRDefault="003C4406">
      <w:pPr>
        <w:tabs>
          <w:tab w:val="left" w:pos="180"/>
          <w:tab w:val="left" w:pos="360"/>
          <w:tab w:val="left" w:pos="6120"/>
          <w:tab w:val="left" w:pos="6300"/>
        </w:tabs>
        <w:rPr>
          <w:rFonts w:ascii="Arial" w:hAnsi="Arial" w:cs="Arial"/>
          <w:b/>
          <w:bCs/>
          <w:sz w:val="14"/>
          <w:szCs w:val="14"/>
        </w:rPr>
      </w:pPr>
      <w:r w:rsidRPr="007C5A6F">
        <w:rPr>
          <w:rFonts w:ascii="Arial" w:hAnsi="Arial" w:cs="Arial"/>
          <w:sz w:val="14"/>
          <w:szCs w:val="14"/>
        </w:rPr>
        <w:tab/>
        <w:t>Behövs intrimningsåtgärder efter arbetets avslutande åtar sig entreprenören att inom skälig tid och, om inte annat avtalats, utan särskild kostnad utföra åtgärderna. Behov av sådana åtgärder är inte att betrakta som avvikelser från ett fackmässigt utförande.</w:t>
      </w:r>
    </w:p>
    <w:p w:rsidR="003C4406" w:rsidRPr="00934646" w:rsidRDefault="003C4406">
      <w:pPr>
        <w:tabs>
          <w:tab w:val="left" w:pos="180"/>
          <w:tab w:val="left" w:pos="360"/>
          <w:tab w:val="left" w:pos="6120"/>
          <w:tab w:val="left" w:pos="6300"/>
        </w:tabs>
        <w:rPr>
          <w:rFonts w:ascii="Arial" w:hAnsi="Arial" w:cs="Arial"/>
          <w:b/>
          <w:bCs/>
          <w:sz w:val="10"/>
          <w:szCs w:val="10"/>
        </w:rPr>
      </w:pPr>
    </w:p>
    <w:p w:rsidR="003C4406" w:rsidRPr="007C5A6F" w:rsidRDefault="003C4406">
      <w:pPr>
        <w:tabs>
          <w:tab w:val="left" w:pos="180"/>
          <w:tab w:val="left" w:pos="360"/>
          <w:tab w:val="left" w:pos="6120"/>
          <w:tab w:val="left" w:pos="6300"/>
        </w:tabs>
        <w:rPr>
          <w:rFonts w:ascii="Arial" w:hAnsi="Arial" w:cs="Arial"/>
          <w:b/>
          <w:bCs/>
          <w:sz w:val="14"/>
          <w:szCs w:val="14"/>
        </w:rPr>
      </w:pPr>
      <w:r w:rsidRPr="007C5A6F">
        <w:rPr>
          <w:rFonts w:ascii="Arial" w:hAnsi="Arial" w:cs="Arial"/>
          <w:b/>
          <w:bCs/>
          <w:sz w:val="14"/>
          <w:szCs w:val="14"/>
        </w:rPr>
        <w:t>3.  Ritningar m.m.</w:t>
      </w:r>
    </w:p>
    <w:p w:rsidR="003C4406" w:rsidRPr="007C5A6F" w:rsidRDefault="003C4406">
      <w:pPr>
        <w:tabs>
          <w:tab w:val="left" w:pos="180"/>
          <w:tab w:val="left" w:pos="360"/>
          <w:tab w:val="left" w:pos="6120"/>
          <w:tab w:val="left" w:pos="6300"/>
        </w:tabs>
        <w:rPr>
          <w:rFonts w:ascii="Arial" w:hAnsi="Arial" w:cs="Arial"/>
          <w:sz w:val="14"/>
          <w:szCs w:val="14"/>
        </w:rPr>
      </w:pPr>
      <w:r w:rsidRPr="007C5A6F">
        <w:rPr>
          <w:rFonts w:ascii="Arial" w:hAnsi="Arial" w:cs="Arial"/>
          <w:sz w:val="14"/>
          <w:szCs w:val="14"/>
        </w:rPr>
        <w:t>Alla ritningar och tekniska handlingar som entreprenören överlämnat till beställaren förblir entreprenörens egendom och får inte i ett illojalt syfte delges eller överlämnas till utomstående. Bilagor till anbud, som inte antas, skall återlämnas till entreprenören.</w:t>
      </w:r>
    </w:p>
    <w:p w:rsidR="003C4406" w:rsidRPr="00934646" w:rsidRDefault="003C4406">
      <w:pPr>
        <w:tabs>
          <w:tab w:val="left" w:pos="180"/>
          <w:tab w:val="left" w:pos="360"/>
          <w:tab w:val="left" w:pos="6120"/>
          <w:tab w:val="left" w:pos="6300"/>
        </w:tabs>
        <w:rPr>
          <w:rFonts w:ascii="Arial" w:hAnsi="Arial" w:cs="Arial"/>
          <w:b/>
          <w:bCs/>
          <w:sz w:val="10"/>
          <w:szCs w:val="10"/>
        </w:rPr>
      </w:pPr>
    </w:p>
    <w:p w:rsidR="003C4406" w:rsidRPr="007C5A6F" w:rsidRDefault="003C4406">
      <w:pPr>
        <w:tabs>
          <w:tab w:val="left" w:pos="180"/>
          <w:tab w:val="left" w:pos="360"/>
          <w:tab w:val="left" w:pos="6120"/>
          <w:tab w:val="left" w:pos="6300"/>
        </w:tabs>
        <w:rPr>
          <w:rFonts w:ascii="Arial" w:hAnsi="Arial" w:cs="Arial"/>
          <w:b/>
          <w:bCs/>
          <w:sz w:val="14"/>
          <w:szCs w:val="14"/>
        </w:rPr>
      </w:pPr>
      <w:r w:rsidRPr="007C5A6F">
        <w:rPr>
          <w:rFonts w:ascii="Arial" w:hAnsi="Arial" w:cs="Arial"/>
          <w:b/>
          <w:bCs/>
          <w:sz w:val="14"/>
          <w:szCs w:val="14"/>
        </w:rPr>
        <w:t>4.  Tillträde - iordningställande</w:t>
      </w:r>
    </w:p>
    <w:p w:rsidR="003C4406" w:rsidRPr="007C5A6F" w:rsidRDefault="003C4406">
      <w:pPr>
        <w:pStyle w:val="Tekstpodstawowy3"/>
        <w:tabs>
          <w:tab w:val="left" w:pos="180"/>
          <w:tab w:val="left" w:pos="360"/>
          <w:tab w:val="left" w:pos="6120"/>
          <w:tab w:val="left" w:pos="6300"/>
        </w:tabs>
        <w:rPr>
          <w:rFonts w:ascii="Arial" w:hAnsi="Arial" w:cs="Arial"/>
          <w:b w:val="0"/>
          <w:bCs w:val="0"/>
          <w:sz w:val="14"/>
          <w:szCs w:val="14"/>
        </w:rPr>
      </w:pPr>
      <w:r w:rsidRPr="007C5A6F">
        <w:rPr>
          <w:rFonts w:ascii="Arial" w:hAnsi="Arial" w:cs="Arial"/>
          <w:b w:val="0"/>
          <w:bCs w:val="0"/>
          <w:sz w:val="14"/>
          <w:szCs w:val="14"/>
        </w:rPr>
        <w:t>Beställaren skall lämna entreprenören erforderligt tillträde samt genom att flytta bohag och andra föremål, se till att arbetsplatsen är i ett sådant skick att arbetet kan utföras.</w:t>
      </w:r>
    </w:p>
    <w:p w:rsidR="003C4406" w:rsidRPr="00934646" w:rsidRDefault="003C4406">
      <w:pPr>
        <w:tabs>
          <w:tab w:val="left" w:pos="180"/>
          <w:tab w:val="left" w:pos="360"/>
          <w:tab w:val="left" w:pos="6120"/>
          <w:tab w:val="left" w:pos="6300"/>
        </w:tabs>
        <w:rPr>
          <w:rFonts w:ascii="Arial" w:hAnsi="Arial" w:cs="Arial"/>
          <w:b/>
          <w:bCs/>
          <w:sz w:val="10"/>
          <w:szCs w:val="10"/>
        </w:rPr>
      </w:pPr>
    </w:p>
    <w:p w:rsidR="003C4406" w:rsidRPr="007C5A6F" w:rsidRDefault="003C4406">
      <w:pPr>
        <w:tabs>
          <w:tab w:val="left" w:pos="180"/>
          <w:tab w:val="left" w:pos="360"/>
          <w:tab w:val="left" w:pos="6120"/>
          <w:tab w:val="left" w:pos="6300"/>
        </w:tabs>
        <w:rPr>
          <w:rFonts w:ascii="Arial" w:hAnsi="Arial" w:cs="Arial"/>
          <w:b/>
          <w:bCs/>
          <w:sz w:val="14"/>
          <w:szCs w:val="14"/>
        </w:rPr>
      </w:pPr>
      <w:r w:rsidRPr="007C5A6F">
        <w:rPr>
          <w:rFonts w:ascii="Arial" w:hAnsi="Arial" w:cs="Arial"/>
          <w:b/>
          <w:bCs/>
          <w:sz w:val="14"/>
          <w:szCs w:val="14"/>
        </w:rPr>
        <w:t>5.  Arbetets avbrytande m.m.</w:t>
      </w:r>
    </w:p>
    <w:p w:rsidR="003C4406" w:rsidRPr="007C5A6F" w:rsidRDefault="003C4406">
      <w:pPr>
        <w:tabs>
          <w:tab w:val="left" w:pos="180"/>
          <w:tab w:val="left" w:pos="360"/>
          <w:tab w:val="left" w:pos="6120"/>
          <w:tab w:val="left" w:pos="6300"/>
        </w:tabs>
        <w:rPr>
          <w:rFonts w:ascii="Arial" w:hAnsi="Arial" w:cs="Arial"/>
          <w:sz w:val="14"/>
          <w:szCs w:val="14"/>
        </w:rPr>
      </w:pPr>
      <w:r w:rsidRPr="007C5A6F">
        <w:rPr>
          <w:rFonts w:ascii="Arial" w:hAnsi="Arial" w:cs="Arial"/>
          <w:sz w:val="14"/>
          <w:szCs w:val="14"/>
        </w:rPr>
        <w:t>Om det sedan arbetet har påbörjats visar sig att det inte kan anses vara till rimlig nytta för beställaren eller att priset för arbetet kan bli betydligt högre än beställaren hade kunnat räkna med, skall entreprenören underrätta beställaren om förhållandet och begära hans anvisningar.</w:t>
      </w:r>
    </w:p>
    <w:p w:rsidR="003C4406" w:rsidRPr="007C5A6F" w:rsidRDefault="003C4406">
      <w:pPr>
        <w:tabs>
          <w:tab w:val="left" w:pos="180"/>
          <w:tab w:val="left" w:pos="360"/>
          <w:tab w:val="left" w:pos="6120"/>
          <w:tab w:val="left" w:pos="6300"/>
        </w:tabs>
        <w:rPr>
          <w:rFonts w:ascii="Arial" w:hAnsi="Arial" w:cs="Arial"/>
          <w:sz w:val="14"/>
          <w:szCs w:val="14"/>
        </w:rPr>
      </w:pPr>
      <w:r w:rsidRPr="007C5A6F">
        <w:rPr>
          <w:rFonts w:ascii="Arial" w:hAnsi="Arial" w:cs="Arial"/>
          <w:sz w:val="14"/>
          <w:szCs w:val="14"/>
        </w:rPr>
        <w:tab/>
        <w:t>Kan beställaren inte anträffas eller lämnar han av annan orsak inte anvisningar till entreprenören  inom rimlig tid skall arbetet avbrytas. Detta gäller dock ej om det finns särskilda skäl att anta att beställaren ändå önskar få arbetet utfört.</w:t>
      </w:r>
    </w:p>
    <w:p w:rsidR="003C4406" w:rsidRPr="007C5A6F" w:rsidRDefault="003C4406">
      <w:pPr>
        <w:pStyle w:val="Tekstpodstawowy3"/>
        <w:tabs>
          <w:tab w:val="left" w:pos="180"/>
          <w:tab w:val="left" w:pos="360"/>
          <w:tab w:val="left" w:pos="6120"/>
          <w:tab w:val="left" w:pos="6300"/>
        </w:tabs>
        <w:rPr>
          <w:rFonts w:ascii="Arial" w:hAnsi="Arial" w:cs="Arial"/>
          <w:b w:val="0"/>
          <w:bCs w:val="0"/>
          <w:sz w:val="14"/>
          <w:szCs w:val="14"/>
        </w:rPr>
      </w:pPr>
      <w:r w:rsidRPr="007C5A6F">
        <w:rPr>
          <w:rFonts w:ascii="Arial" w:hAnsi="Arial" w:cs="Arial"/>
          <w:sz w:val="14"/>
          <w:szCs w:val="14"/>
        </w:rPr>
        <w:tab/>
      </w:r>
      <w:r w:rsidRPr="007C5A6F">
        <w:rPr>
          <w:rFonts w:ascii="Arial" w:hAnsi="Arial" w:cs="Arial"/>
          <w:b w:val="0"/>
          <w:bCs w:val="0"/>
          <w:sz w:val="14"/>
          <w:szCs w:val="14"/>
        </w:rPr>
        <w:t>Avbryter entreprenören ett påbörjat arbete med stöd av andra stycket har han rätt till ersättning för extra kostnader. Medför avbrottet en väsentlig olägenhet för entreprenören får han, under de förutsättningar som anges i konsumenttjänstlagen, häva avtalet.</w:t>
      </w:r>
    </w:p>
    <w:p w:rsidR="003C4406" w:rsidRPr="00934646" w:rsidRDefault="003C4406">
      <w:pPr>
        <w:tabs>
          <w:tab w:val="left" w:pos="180"/>
          <w:tab w:val="left" w:pos="360"/>
          <w:tab w:val="left" w:pos="6120"/>
          <w:tab w:val="left" w:pos="6300"/>
        </w:tabs>
        <w:rPr>
          <w:rFonts w:ascii="Arial" w:hAnsi="Arial" w:cs="Arial"/>
          <w:b/>
          <w:bCs/>
          <w:sz w:val="10"/>
          <w:szCs w:val="10"/>
        </w:rPr>
      </w:pPr>
    </w:p>
    <w:p w:rsidR="003C4406" w:rsidRPr="007C5A6F" w:rsidRDefault="003C4406">
      <w:pPr>
        <w:tabs>
          <w:tab w:val="left" w:pos="180"/>
          <w:tab w:val="left" w:pos="360"/>
          <w:tab w:val="left" w:pos="6120"/>
          <w:tab w:val="left" w:pos="6300"/>
        </w:tabs>
        <w:rPr>
          <w:rFonts w:ascii="Arial" w:hAnsi="Arial" w:cs="Arial"/>
          <w:b/>
          <w:bCs/>
          <w:sz w:val="14"/>
          <w:szCs w:val="14"/>
        </w:rPr>
      </w:pPr>
      <w:r w:rsidRPr="007C5A6F">
        <w:rPr>
          <w:rFonts w:ascii="Arial" w:hAnsi="Arial" w:cs="Arial"/>
          <w:b/>
          <w:bCs/>
          <w:sz w:val="14"/>
          <w:szCs w:val="14"/>
        </w:rPr>
        <w:t>6.  Tilläggsarbete och pristillägg</w:t>
      </w:r>
    </w:p>
    <w:p w:rsidR="003C4406" w:rsidRPr="007C5A6F" w:rsidRDefault="003C4406">
      <w:pPr>
        <w:tabs>
          <w:tab w:val="left" w:pos="180"/>
          <w:tab w:val="left" w:pos="360"/>
          <w:tab w:val="left" w:pos="6120"/>
          <w:tab w:val="left" w:pos="6300"/>
        </w:tabs>
        <w:rPr>
          <w:rFonts w:ascii="Arial" w:hAnsi="Arial" w:cs="Arial"/>
          <w:sz w:val="14"/>
          <w:szCs w:val="14"/>
        </w:rPr>
      </w:pPr>
      <w:r w:rsidRPr="007C5A6F">
        <w:rPr>
          <w:rFonts w:ascii="Arial" w:hAnsi="Arial" w:cs="Arial"/>
          <w:sz w:val="14"/>
          <w:szCs w:val="14"/>
        </w:rPr>
        <w:t>Om det, när arbetet utförs, framkommer behov av arbete, som på grund av sambandet med det beställda arbetet lämpligen bör utföras samtidigt med detta (tilläggsarbete) skall entreprenören underrätta beställaren och begära hans anvisningar.</w:t>
      </w:r>
    </w:p>
    <w:p w:rsidR="003C4406" w:rsidRPr="007C5A6F" w:rsidRDefault="003C4406">
      <w:pPr>
        <w:pStyle w:val="Default"/>
        <w:tabs>
          <w:tab w:val="left" w:pos="180"/>
          <w:tab w:val="left" w:pos="360"/>
          <w:tab w:val="left" w:pos="6120"/>
          <w:tab w:val="left" w:pos="6300"/>
        </w:tabs>
        <w:rPr>
          <w:sz w:val="14"/>
          <w:szCs w:val="14"/>
        </w:rPr>
      </w:pPr>
      <w:r w:rsidRPr="007C5A6F">
        <w:rPr>
          <w:sz w:val="14"/>
          <w:szCs w:val="14"/>
        </w:rPr>
        <w:tab/>
        <w:t xml:space="preserve">Med tilläggsarbeten enligt föregående stycke likställs arbete som föranleds av </w:t>
      </w:r>
    </w:p>
    <w:p w:rsidR="003C4406" w:rsidRPr="007C5A6F" w:rsidRDefault="003C4406">
      <w:pPr>
        <w:pStyle w:val="Tekstpodstawowywcity2"/>
        <w:tabs>
          <w:tab w:val="left" w:pos="180"/>
          <w:tab w:val="left" w:pos="360"/>
          <w:tab w:val="left" w:pos="6120"/>
          <w:tab w:val="left" w:pos="6300"/>
        </w:tabs>
        <w:rPr>
          <w:rFonts w:cs="Arial"/>
          <w:sz w:val="14"/>
          <w:szCs w:val="14"/>
        </w:rPr>
      </w:pPr>
      <w:r w:rsidRPr="007C5A6F">
        <w:rPr>
          <w:rFonts w:cs="Arial"/>
          <w:sz w:val="14"/>
          <w:szCs w:val="14"/>
        </w:rPr>
        <w:t xml:space="preserve">att uppgifter m.m. som beställaren svarar för inte är riktiga, </w:t>
      </w:r>
    </w:p>
    <w:p w:rsidR="003C4406" w:rsidRPr="007C5A6F" w:rsidRDefault="003C4406">
      <w:pPr>
        <w:pStyle w:val="Tekstpodstawowywcity3"/>
        <w:tabs>
          <w:tab w:val="left" w:pos="180"/>
          <w:tab w:val="left" w:pos="360"/>
          <w:tab w:val="left" w:pos="6120"/>
          <w:tab w:val="left" w:pos="6300"/>
        </w:tabs>
        <w:rPr>
          <w:rFonts w:cs="Arial"/>
          <w:sz w:val="14"/>
          <w:szCs w:val="14"/>
        </w:rPr>
      </w:pPr>
      <w:r w:rsidRPr="007C5A6F">
        <w:rPr>
          <w:rFonts w:cs="Arial"/>
          <w:sz w:val="14"/>
          <w:szCs w:val="14"/>
        </w:rPr>
        <w:t xml:space="preserve">att arbetsområdet eller andra förhållanden av betydelse avviker från vad entreprenören haft rätt att förutsätta, eller </w:t>
      </w:r>
    </w:p>
    <w:p w:rsidR="003C4406" w:rsidRPr="007C5A6F" w:rsidRDefault="003C4406">
      <w:pPr>
        <w:tabs>
          <w:tab w:val="left" w:pos="180"/>
          <w:tab w:val="left" w:pos="360"/>
          <w:tab w:val="left" w:pos="6120"/>
          <w:tab w:val="left" w:pos="6300"/>
        </w:tabs>
        <w:rPr>
          <w:rFonts w:ascii="Arial" w:hAnsi="Arial" w:cs="Arial"/>
          <w:sz w:val="14"/>
          <w:szCs w:val="14"/>
        </w:rPr>
      </w:pPr>
      <w:r w:rsidRPr="007C5A6F">
        <w:rPr>
          <w:rFonts w:ascii="Arial" w:hAnsi="Arial" w:cs="Arial"/>
          <w:sz w:val="14"/>
          <w:szCs w:val="14"/>
        </w:rPr>
        <w:t>att förhållandena i övrigt inte är sådana som de kunnat antas vara vid en fackmässig bedömning.</w:t>
      </w:r>
    </w:p>
    <w:p w:rsidR="003C4406" w:rsidRPr="007C5A6F" w:rsidRDefault="003C4406">
      <w:pPr>
        <w:tabs>
          <w:tab w:val="left" w:pos="180"/>
          <w:tab w:val="left" w:pos="360"/>
          <w:tab w:val="left" w:pos="6120"/>
          <w:tab w:val="left" w:pos="6300"/>
        </w:tabs>
        <w:rPr>
          <w:rFonts w:ascii="Arial" w:hAnsi="Arial" w:cs="Arial"/>
          <w:sz w:val="14"/>
          <w:szCs w:val="14"/>
        </w:rPr>
      </w:pPr>
      <w:r w:rsidRPr="007C5A6F">
        <w:rPr>
          <w:rFonts w:ascii="Arial" w:hAnsi="Arial" w:cs="Arial"/>
          <w:sz w:val="14"/>
          <w:szCs w:val="14"/>
        </w:rPr>
        <w:tab/>
        <w:t>Kan beställaren inte anträffas eller lämnar han inte anvisningar inom rimlig tid får entreprenören utföra tilläggsarbetet</w:t>
      </w:r>
    </w:p>
    <w:p w:rsidR="003C4406" w:rsidRPr="007C5A6F" w:rsidRDefault="003C4406">
      <w:pPr>
        <w:pStyle w:val="Tekstpodstawowywcity"/>
        <w:tabs>
          <w:tab w:val="clear" w:pos="360"/>
          <w:tab w:val="left" w:pos="0"/>
          <w:tab w:val="left" w:pos="180"/>
          <w:tab w:val="left" w:pos="6120"/>
          <w:tab w:val="left" w:pos="6300"/>
        </w:tabs>
        <w:ind w:left="0" w:firstLine="0"/>
        <w:rPr>
          <w:rFonts w:ascii="Arial" w:hAnsi="Arial" w:cs="Arial"/>
          <w:b w:val="0"/>
          <w:bCs w:val="0"/>
          <w:sz w:val="14"/>
          <w:szCs w:val="14"/>
        </w:rPr>
      </w:pPr>
      <w:r w:rsidRPr="007C5A6F">
        <w:rPr>
          <w:rFonts w:ascii="Arial" w:hAnsi="Arial" w:cs="Arial"/>
          <w:b w:val="0"/>
          <w:bCs w:val="0"/>
          <w:sz w:val="14"/>
          <w:szCs w:val="14"/>
        </w:rPr>
        <w:t>- om kostnaderna för tilläggsarbetet inte överstiger 15 % av kostnaderna för det beställda arbetet eller</w:t>
      </w:r>
    </w:p>
    <w:p w:rsidR="003C4406" w:rsidRPr="007C5A6F" w:rsidRDefault="003C4406">
      <w:pPr>
        <w:tabs>
          <w:tab w:val="left" w:pos="180"/>
          <w:tab w:val="left" w:pos="360"/>
          <w:tab w:val="left" w:pos="6120"/>
          <w:tab w:val="left" w:pos="6300"/>
        </w:tabs>
        <w:rPr>
          <w:rFonts w:ascii="Arial" w:hAnsi="Arial" w:cs="Arial"/>
          <w:sz w:val="14"/>
          <w:szCs w:val="14"/>
        </w:rPr>
      </w:pPr>
      <w:r w:rsidRPr="007C5A6F">
        <w:rPr>
          <w:rFonts w:ascii="Arial" w:hAnsi="Arial" w:cs="Arial"/>
          <w:sz w:val="14"/>
          <w:szCs w:val="14"/>
        </w:rPr>
        <w:t>- om det finns särskilda skäl att anta att beställaren önskar tilläggsarbetet utfört i samband med det beställda arbetet.</w:t>
      </w:r>
    </w:p>
    <w:p w:rsidR="003C4406" w:rsidRPr="007C5A6F" w:rsidRDefault="003C4406">
      <w:pPr>
        <w:tabs>
          <w:tab w:val="left" w:pos="180"/>
          <w:tab w:val="left" w:pos="360"/>
          <w:tab w:val="left" w:pos="6120"/>
          <w:tab w:val="left" w:pos="6300"/>
        </w:tabs>
        <w:rPr>
          <w:rFonts w:ascii="Arial" w:hAnsi="Arial" w:cs="Arial"/>
          <w:sz w:val="14"/>
          <w:szCs w:val="14"/>
        </w:rPr>
      </w:pPr>
      <w:r w:rsidRPr="007C5A6F">
        <w:rPr>
          <w:rFonts w:ascii="Arial" w:hAnsi="Arial" w:cs="Arial"/>
          <w:sz w:val="14"/>
          <w:szCs w:val="14"/>
        </w:rPr>
        <w:tab/>
        <w:t>Entreprenören är skyldig att utföra tilläggsarbeten som inte kan skjutas upp utan fara för allvarlig skada för beställaren, om beställarens anvisningar inte kan inhämtas eller om beställaren begär det.</w:t>
      </w:r>
    </w:p>
    <w:p w:rsidR="003C4406" w:rsidRPr="007C5A6F" w:rsidRDefault="003C4406">
      <w:pPr>
        <w:tabs>
          <w:tab w:val="left" w:pos="180"/>
          <w:tab w:val="left" w:pos="360"/>
          <w:tab w:val="left" w:pos="6120"/>
          <w:tab w:val="left" w:pos="6300"/>
        </w:tabs>
        <w:rPr>
          <w:rFonts w:ascii="Arial" w:hAnsi="Arial" w:cs="Arial"/>
          <w:sz w:val="14"/>
          <w:szCs w:val="14"/>
        </w:rPr>
      </w:pPr>
      <w:r w:rsidRPr="007C5A6F">
        <w:rPr>
          <w:rFonts w:ascii="Arial" w:hAnsi="Arial" w:cs="Arial"/>
          <w:sz w:val="14"/>
          <w:szCs w:val="14"/>
        </w:rPr>
        <w:tab/>
        <w:t>Har entreprenören utfört tilläggsarbeten enligt denna punkt eller har arbetet fördyrats på grund av omständigheter som är att hänföra till beställaren och som entreprenören inte borde ha förutsett när avtalet ingicks har entreprenören rätt till pristillägg.</w:t>
      </w:r>
    </w:p>
    <w:p w:rsidR="00934646" w:rsidRPr="00934646" w:rsidRDefault="00934646">
      <w:pPr>
        <w:pStyle w:val="Default"/>
        <w:tabs>
          <w:tab w:val="left" w:pos="180"/>
          <w:tab w:val="left" w:pos="360"/>
          <w:tab w:val="left" w:pos="6120"/>
          <w:tab w:val="left" w:pos="6300"/>
        </w:tabs>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720"/>
      </w:tblGrid>
      <w:tr w:rsidR="003C4406" w:rsidRPr="007C5A6F">
        <w:tc>
          <w:tcPr>
            <w:tcW w:w="9212" w:type="dxa"/>
            <w:shd w:val="clear" w:color="auto" w:fill="E6E6E6"/>
          </w:tcPr>
          <w:p w:rsidR="003C4406" w:rsidRPr="007C5A6F" w:rsidRDefault="003C4406">
            <w:pPr>
              <w:pStyle w:val="HTML-wstpniesformatowany"/>
              <w:tabs>
                <w:tab w:val="left" w:pos="180"/>
                <w:tab w:val="left" w:pos="360"/>
                <w:tab w:val="left" w:pos="6120"/>
                <w:tab w:val="left" w:pos="6300"/>
              </w:tabs>
              <w:rPr>
                <w:rFonts w:ascii="Arial" w:hAnsi="Arial" w:cs="Arial"/>
                <w:b/>
                <w:bCs/>
                <w:i/>
                <w:iCs/>
                <w:sz w:val="14"/>
                <w:szCs w:val="14"/>
              </w:rPr>
            </w:pPr>
            <w:r w:rsidRPr="007C5A6F">
              <w:rPr>
                <w:rFonts w:ascii="Arial" w:hAnsi="Arial" w:cs="Arial"/>
                <w:b/>
                <w:bCs/>
                <w:i/>
                <w:iCs/>
                <w:sz w:val="14"/>
                <w:szCs w:val="14"/>
              </w:rPr>
              <w:t>Påföljder vid fel</w:t>
            </w:r>
          </w:p>
          <w:p w:rsidR="003C4406" w:rsidRPr="007C5A6F" w:rsidRDefault="003C4406">
            <w:pPr>
              <w:rPr>
                <w:rFonts w:ascii="Arial" w:hAnsi="Arial" w:cs="Arial"/>
                <w:sz w:val="14"/>
                <w:szCs w:val="14"/>
              </w:rPr>
            </w:pPr>
            <w:r w:rsidRPr="007C5A6F">
              <w:rPr>
                <w:rFonts w:ascii="Arial" w:hAnsi="Arial" w:cs="Arial"/>
                <w:sz w:val="14"/>
                <w:szCs w:val="14"/>
              </w:rPr>
              <w:t xml:space="preserve">16 § Är tjänsten felaktig utan att det beror på något förhållande på konsumentens sida, får konsumenten hålla inne betalningen enligt 19 §. Han får vidare kräva att felet avhjälps enligt 20 § första stycket eller också göra avdrag på priset eller häva avtalet enligt 21 §. </w:t>
            </w:r>
          </w:p>
          <w:p w:rsidR="003C4406" w:rsidRPr="007C5A6F" w:rsidRDefault="003C4406">
            <w:pPr>
              <w:pStyle w:val="HTML-wstpniesformatowany"/>
              <w:tabs>
                <w:tab w:val="left" w:pos="180"/>
                <w:tab w:val="left" w:pos="360"/>
                <w:tab w:val="left" w:pos="6120"/>
                <w:tab w:val="left" w:pos="6300"/>
              </w:tabs>
              <w:rPr>
                <w:rFonts w:ascii="Arial" w:hAnsi="Arial" w:cs="Arial"/>
                <w:sz w:val="14"/>
                <w:szCs w:val="14"/>
              </w:rPr>
            </w:pPr>
            <w:r w:rsidRPr="007C5A6F">
              <w:rPr>
                <w:rFonts w:ascii="Arial" w:hAnsi="Arial" w:cs="Arial"/>
                <w:sz w:val="14"/>
                <w:szCs w:val="14"/>
              </w:rPr>
              <w:t xml:space="preserve">   Dessutom får konsumenten kräva skadestånd av näringsidkaren enligt vad som sägs i 31 §.</w:t>
            </w:r>
          </w:p>
        </w:tc>
      </w:tr>
    </w:tbl>
    <w:p w:rsidR="003C4406" w:rsidRPr="00934646" w:rsidRDefault="003C4406">
      <w:pPr>
        <w:pStyle w:val="Default"/>
        <w:tabs>
          <w:tab w:val="left" w:pos="180"/>
          <w:tab w:val="left" w:pos="360"/>
          <w:tab w:val="left" w:pos="6120"/>
          <w:tab w:val="left" w:pos="6300"/>
        </w:tabs>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720"/>
      </w:tblGrid>
      <w:tr w:rsidR="003C4406" w:rsidRPr="007C5A6F">
        <w:trPr>
          <w:trHeight w:val="1781"/>
        </w:trPr>
        <w:tc>
          <w:tcPr>
            <w:tcW w:w="9212" w:type="dxa"/>
            <w:shd w:val="clear" w:color="auto" w:fill="E6E6E6"/>
          </w:tcPr>
          <w:p w:rsidR="003C4406" w:rsidRPr="007C5A6F" w:rsidRDefault="003C4406">
            <w:pPr>
              <w:pStyle w:val="HTML-wstpniesformatowany"/>
              <w:tabs>
                <w:tab w:val="left" w:pos="180"/>
                <w:tab w:val="left" w:pos="360"/>
                <w:tab w:val="left" w:pos="6120"/>
                <w:tab w:val="left" w:pos="6300"/>
              </w:tabs>
              <w:rPr>
                <w:rFonts w:ascii="Arial" w:hAnsi="Arial" w:cs="Arial"/>
                <w:b/>
                <w:bCs/>
                <w:i/>
                <w:iCs/>
                <w:sz w:val="14"/>
                <w:szCs w:val="14"/>
              </w:rPr>
            </w:pPr>
            <w:r w:rsidRPr="007C5A6F">
              <w:rPr>
                <w:rFonts w:ascii="Arial" w:hAnsi="Arial" w:cs="Arial"/>
                <w:b/>
                <w:bCs/>
                <w:i/>
                <w:iCs/>
                <w:sz w:val="14"/>
                <w:szCs w:val="14"/>
              </w:rPr>
              <w:t>Avhjälpande</w:t>
            </w:r>
          </w:p>
          <w:p w:rsidR="003C4406" w:rsidRPr="007C5A6F" w:rsidRDefault="003C4406">
            <w:pPr>
              <w:rPr>
                <w:rFonts w:ascii="Arial" w:hAnsi="Arial" w:cs="Arial"/>
                <w:sz w:val="14"/>
                <w:szCs w:val="14"/>
              </w:rPr>
            </w:pPr>
            <w:r w:rsidRPr="007C5A6F">
              <w:rPr>
                <w:rFonts w:ascii="Arial" w:hAnsi="Arial" w:cs="Arial"/>
                <w:sz w:val="14"/>
                <w:szCs w:val="14"/>
              </w:rPr>
              <w:t>20 § Konsumenten har rätt att kräva att näringsidkaren avhjälper felet, om det inte medför olägenheter eller kostnader för näringsidkaren som är oskäligt stora i förhållande till felets betydelse för konsumenten.</w:t>
            </w:r>
          </w:p>
          <w:p w:rsidR="003C4406" w:rsidRPr="007C5A6F" w:rsidRDefault="003C4406">
            <w:pPr>
              <w:rPr>
                <w:rFonts w:ascii="Arial" w:hAnsi="Arial" w:cs="Arial"/>
                <w:sz w:val="14"/>
                <w:szCs w:val="14"/>
              </w:rPr>
            </w:pPr>
            <w:r w:rsidRPr="007C5A6F">
              <w:rPr>
                <w:rFonts w:ascii="Arial" w:hAnsi="Arial" w:cs="Arial"/>
                <w:sz w:val="14"/>
                <w:szCs w:val="14"/>
              </w:rPr>
              <w:t xml:space="preserve">   Även om konsumenten inte kräver det får näringsidkaren avhjälpa felet, om han efter det att reklamation har kommit honom tillhanda utan uppskov erbjuder sig att göra detta och konsumenten inte har något särskilt skäl att avvisa erbjudandet.</w:t>
            </w:r>
          </w:p>
          <w:p w:rsidR="003C4406" w:rsidRPr="007C5A6F" w:rsidRDefault="003C4406">
            <w:pPr>
              <w:rPr>
                <w:rFonts w:ascii="Arial" w:hAnsi="Arial" w:cs="Arial"/>
                <w:sz w:val="14"/>
                <w:szCs w:val="14"/>
              </w:rPr>
            </w:pPr>
            <w:r w:rsidRPr="007C5A6F">
              <w:rPr>
                <w:rFonts w:ascii="Arial" w:hAnsi="Arial" w:cs="Arial"/>
                <w:sz w:val="14"/>
                <w:szCs w:val="14"/>
              </w:rPr>
              <w:t xml:space="preserve">   Avhjälpande skall ske inom skälig tid efter det att konsumenten har gett näringsidkaren tillfälle till det.</w:t>
            </w:r>
          </w:p>
          <w:p w:rsidR="003C4406" w:rsidRPr="007C5A6F" w:rsidRDefault="003C4406">
            <w:pPr>
              <w:pStyle w:val="HTML-wstpniesformatowany"/>
              <w:tabs>
                <w:tab w:val="left" w:pos="180"/>
                <w:tab w:val="left" w:pos="360"/>
                <w:tab w:val="left" w:pos="6120"/>
                <w:tab w:val="left" w:pos="6300"/>
              </w:tabs>
              <w:rPr>
                <w:rFonts w:ascii="Arial" w:hAnsi="Arial" w:cs="Arial"/>
                <w:sz w:val="14"/>
                <w:szCs w:val="14"/>
              </w:rPr>
            </w:pPr>
            <w:r w:rsidRPr="007C5A6F">
              <w:rPr>
                <w:rFonts w:ascii="Arial" w:hAnsi="Arial" w:cs="Arial"/>
                <w:sz w:val="14"/>
                <w:szCs w:val="14"/>
              </w:rPr>
              <w:t xml:space="preserve">   Avhjälpande skall ske utan kostnad för konsumenten. Detta gäller dock inte kostnader som skulle ha uppkommit även om tjänsten hade utförts felfritt eller, om felet beror på en olyckshändelse eller därmed jämförlig händelse, kostnader för att ersätta material som konsumenten enligt avtalet om tjänsten har tillhandahållit och bekostat. </w:t>
            </w:r>
          </w:p>
        </w:tc>
      </w:tr>
    </w:tbl>
    <w:p w:rsidR="003C4406" w:rsidRPr="00934646" w:rsidRDefault="003C4406">
      <w:pPr>
        <w:tabs>
          <w:tab w:val="left" w:pos="180"/>
          <w:tab w:val="left" w:pos="360"/>
          <w:tab w:val="left" w:pos="6120"/>
          <w:tab w:val="left" w:pos="6300"/>
        </w:tabs>
        <w:rPr>
          <w:rFonts w:ascii="Arial" w:hAnsi="Arial" w:cs="Arial"/>
          <w:sz w:val="10"/>
          <w:szCs w:val="10"/>
        </w:rPr>
      </w:pPr>
    </w:p>
    <w:p w:rsidR="003C4406" w:rsidRPr="007C5A6F" w:rsidRDefault="003C4406">
      <w:pPr>
        <w:tabs>
          <w:tab w:val="left" w:pos="180"/>
          <w:tab w:val="left" w:pos="360"/>
          <w:tab w:val="left" w:pos="6120"/>
          <w:tab w:val="left" w:pos="6300"/>
        </w:tabs>
        <w:rPr>
          <w:rFonts w:ascii="Arial" w:hAnsi="Arial" w:cs="Arial"/>
          <w:sz w:val="14"/>
          <w:szCs w:val="14"/>
        </w:rPr>
      </w:pPr>
      <w:r w:rsidRPr="007C5A6F">
        <w:rPr>
          <w:rFonts w:ascii="Arial" w:hAnsi="Arial" w:cs="Arial"/>
          <w:b/>
          <w:bCs/>
          <w:sz w:val="14"/>
          <w:szCs w:val="14"/>
        </w:rPr>
        <w:t>7. Entreprenörens rätt till tidsförlängning  m.m.</w:t>
      </w:r>
    </w:p>
    <w:p w:rsidR="003C4406" w:rsidRPr="007C5A6F" w:rsidRDefault="003C4406">
      <w:pPr>
        <w:pStyle w:val="Tekstprzypisudolnego"/>
        <w:tabs>
          <w:tab w:val="left" w:pos="180"/>
          <w:tab w:val="left" w:pos="360"/>
          <w:tab w:val="left" w:pos="6120"/>
          <w:tab w:val="left" w:pos="6300"/>
        </w:tabs>
        <w:rPr>
          <w:rFonts w:ascii="Arial" w:hAnsi="Arial" w:cs="Arial"/>
          <w:sz w:val="14"/>
          <w:szCs w:val="14"/>
        </w:rPr>
      </w:pPr>
      <w:r w:rsidRPr="007C5A6F">
        <w:rPr>
          <w:rFonts w:ascii="Arial" w:hAnsi="Arial" w:cs="Arial"/>
          <w:sz w:val="14"/>
          <w:szCs w:val="14"/>
        </w:rPr>
        <w:t xml:space="preserve">Kontraktsarbetena skall vara färdigställda och tillgängliga för slutbesiktning vid kontraktstidens utgång. </w:t>
      </w:r>
    </w:p>
    <w:p w:rsidR="003C4406" w:rsidRPr="007C5A6F" w:rsidRDefault="003C4406">
      <w:pPr>
        <w:pStyle w:val="Tekstprzypisudolnego"/>
        <w:tabs>
          <w:tab w:val="left" w:pos="180"/>
          <w:tab w:val="left" w:pos="360"/>
          <w:tab w:val="left" w:pos="6120"/>
          <w:tab w:val="left" w:pos="6300"/>
        </w:tabs>
        <w:rPr>
          <w:rFonts w:ascii="Arial" w:hAnsi="Arial" w:cs="Arial"/>
          <w:sz w:val="14"/>
          <w:szCs w:val="14"/>
        </w:rPr>
      </w:pPr>
      <w:r w:rsidRPr="007C5A6F">
        <w:rPr>
          <w:rFonts w:ascii="Arial" w:hAnsi="Arial" w:cs="Arial"/>
          <w:sz w:val="14"/>
          <w:szCs w:val="14"/>
        </w:rPr>
        <w:tab/>
        <w:t xml:space="preserve">Kontraktstiden skall förlängas eller avkortas i den utsträckning ändringar och tilläggsarbeten föranleder ökad eller minskad tidsåtgång. </w:t>
      </w:r>
    </w:p>
    <w:p w:rsidR="003C4406" w:rsidRPr="007C5A6F" w:rsidRDefault="003C4406">
      <w:pPr>
        <w:pStyle w:val="Tekstprzypisudolnego"/>
        <w:tabs>
          <w:tab w:val="left" w:pos="180"/>
          <w:tab w:val="left" w:pos="360"/>
          <w:tab w:val="left" w:pos="6120"/>
          <w:tab w:val="left" w:pos="6300"/>
        </w:tabs>
        <w:rPr>
          <w:rFonts w:ascii="Arial" w:hAnsi="Arial" w:cs="Arial"/>
          <w:sz w:val="14"/>
          <w:szCs w:val="14"/>
        </w:rPr>
      </w:pPr>
      <w:r w:rsidRPr="007C5A6F">
        <w:rPr>
          <w:rFonts w:ascii="Arial" w:hAnsi="Arial" w:cs="Arial"/>
          <w:sz w:val="14"/>
          <w:szCs w:val="14"/>
        </w:rPr>
        <w:tab/>
        <w:t xml:space="preserve">Om någon tid för färdigställande inte har avtalats, skall entreprenaden vara färdigställd inom den tid som är skälig med hänsyn till särskilt vad som är normalt för en entreprenad av samma art och omfattning. </w:t>
      </w:r>
    </w:p>
    <w:p w:rsidR="003C4406" w:rsidRPr="007C5A6F" w:rsidRDefault="003C4406">
      <w:pPr>
        <w:tabs>
          <w:tab w:val="left" w:pos="180"/>
          <w:tab w:val="left" w:pos="360"/>
          <w:tab w:val="left" w:pos="6120"/>
          <w:tab w:val="left" w:pos="6300"/>
        </w:tabs>
        <w:rPr>
          <w:rFonts w:ascii="Arial" w:hAnsi="Arial" w:cs="Arial"/>
          <w:sz w:val="14"/>
          <w:szCs w:val="14"/>
        </w:rPr>
      </w:pPr>
      <w:r w:rsidRPr="007C5A6F">
        <w:rPr>
          <w:rFonts w:ascii="Arial" w:hAnsi="Arial" w:cs="Arial"/>
          <w:sz w:val="14"/>
          <w:szCs w:val="14"/>
        </w:rPr>
        <w:t xml:space="preserve">Intrimning, justering eller provning som ingår i entreprenaden skall vara fullgjord inom entreprenadtiden om inte lämplig årstid eller entreprenadens ibruktagande bör avvaktas. </w:t>
      </w:r>
    </w:p>
    <w:p w:rsidR="00C23F93" w:rsidRPr="007C5A6F" w:rsidRDefault="007C5A6F" w:rsidP="00C556C0">
      <w:pPr>
        <w:tabs>
          <w:tab w:val="left" w:pos="180"/>
          <w:tab w:val="left" w:pos="360"/>
          <w:tab w:val="left" w:pos="6120"/>
          <w:tab w:val="left" w:pos="6300"/>
        </w:tabs>
        <w:rPr>
          <w:rFonts w:ascii="Arial" w:hAnsi="Arial" w:cs="Arial"/>
          <w:sz w:val="14"/>
          <w:szCs w:val="14"/>
        </w:rPr>
      </w:pPr>
      <w:r>
        <w:rPr>
          <w:rFonts w:ascii="Arial" w:hAnsi="Arial" w:cs="Arial"/>
          <w:sz w:val="14"/>
          <w:szCs w:val="14"/>
        </w:rPr>
        <w:tab/>
        <w:t>E</w:t>
      </w:r>
      <w:r w:rsidR="003C4406" w:rsidRPr="007C5A6F">
        <w:rPr>
          <w:rFonts w:ascii="Arial" w:hAnsi="Arial" w:cs="Arial"/>
          <w:sz w:val="14"/>
          <w:szCs w:val="14"/>
        </w:rPr>
        <w:t xml:space="preserve">ntreprenören har rätt till erforderlig förlängning av kontraktstiden, om han hindras att färdigställa kontraktsarbetena inom kontraktstiden på grund av omständigheter utanför </w:t>
      </w:r>
    </w:p>
    <w:p w:rsidR="003C4406" w:rsidRPr="007C5A6F" w:rsidRDefault="003C4406" w:rsidP="00C556C0">
      <w:pPr>
        <w:tabs>
          <w:tab w:val="left" w:pos="180"/>
          <w:tab w:val="left" w:pos="360"/>
          <w:tab w:val="left" w:pos="6120"/>
          <w:tab w:val="left" w:pos="6300"/>
        </w:tabs>
        <w:rPr>
          <w:rFonts w:ascii="Arial" w:hAnsi="Arial" w:cs="Arial"/>
          <w:sz w:val="14"/>
          <w:szCs w:val="14"/>
        </w:rPr>
      </w:pPr>
      <w:r w:rsidRPr="007C5A6F">
        <w:rPr>
          <w:rFonts w:ascii="Arial" w:hAnsi="Arial" w:cs="Arial"/>
          <w:sz w:val="14"/>
          <w:szCs w:val="14"/>
        </w:rPr>
        <w:t xml:space="preserve">hans kontroll som han inte skäligen kunde förväntas ha räknat med vid avtalets </w:t>
      </w:r>
      <w:r w:rsidR="007C5A6F">
        <w:rPr>
          <w:rFonts w:ascii="Arial" w:hAnsi="Arial" w:cs="Arial"/>
          <w:sz w:val="14"/>
          <w:szCs w:val="14"/>
        </w:rPr>
        <w:t xml:space="preserve">                 </w:t>
      </w:r>
      <w:r w:rsidRPr="007C5A6F">
        <w:rPr>
          <w:rFonts w:ascii="Arial" w:hAnsi="Arial" w:cs="Arial"/>
          <w:sz w:val="14"/>
          <w:szCs w:val="14"/>
        </w:rPr>
        <w:t>ingående</w:t>
      </w:r>
      <w:r w:rsidR="007C5A6F">
        <w:rPr>
          <w:rFonts w:ascii="Arial" w:hAnsi="Arial" w:cs="Arial"/>
          <w:sz w:val="14"/>
          <w:szCs w:val="14"/>
        </w:rPr>
        <w:t xml:space="preserve"> </w:t>
      </w:r>
      <w:r w:rsidRPr="007C5A6F">
        <w:rPr>
          <w:rFonts w:ascii="Arial" w:hAnsi="Arial" w:cs="Arial"/>
          <w:sz w:val="14"/>
          <w:szCs w:val="14"/>
        </w:rPr>
        <w:t xml:space="preserve">samt att han inte heller skäligen kunde ha undvikit eller övervunnit dess menliga inverkan. </w:t>
      </w:r>
    </w:p>
    <w:p w:rsidR="00934646" w:rsidRDefault="00934646">
      <w:pPr>
        <w:pStyle w:val="Default"/>
        <w:tabs>
          <w:tab w:val="left" w:pos="180"/>
          <w:tab w:val="left" w:pos="360"/>
          <w:tab w:val="left" w:pos="6120"/>
          <w:tab w:val="left" w:pos="6300"/>
        </w:tabs>
        <w:rPr>
          <w:sz w:val="14"/>
          <w:szCs w:val="14"/>
        </w:rPr>
      </w:pPr>
    </w:p>
    <w:p w:rsidR="003C4406" w:rsidRPr="007C5A6F" w:rsidRDefault="003C4406" w:rsidP="00323871">
      <w:pPr>
        <w:pStyle w:val="Default"/>
        <w:tabs>
          <w:tab w:val="left" w:pos="180"/>
          <w:tab w:val="left" w:pos="360"/>
          <w:tab w:val="left" w:pos="6120"/>
          <w:tab w:val="left" w:pos="6300"/>
        </w:tabs>
        <w:ind w:right="177"/>
        <w:rPr>
          <w:sz w:val="14"/>
          <w:szCs w:val="14"/>
        </w:rPr>
      </w:pPr>
      <w:r w:rsidRPr="007C5A6F">
        <w:rPr>
          <w:sz w:val="14"/>
          <w:szCs w:val="14"/>
        </w:rPr>
        <w:lastRenderedPageBreak/>
        <w:t xml:space="preserve">Part skall utan dröjsmål underrätta motparten om förhållande som parten insett eller borde ha insett skulle medföra försening. </w:t>
      </w:r>
    </w:p>
    <w:p w:rsidR="003C4406" w:rsidRPr="007C5A6F" w:rsidRDefault="003C4406" w:rsidP="00323871">
      <w:pPr>
        <w:pStyle w:val="Tekstprzypisudolnego"/>
        <w:tabs>
          <w:tab w:val="left" w:pos="180"/>
          <w:tab w:val="left" w:pos="360"/>
          <w:tab w:val="left" w:pos="6120"/>
          <w:tab w:val="left" w:pos="6300"/>
        </w:tabs>
        <w:ind w:right="177"/>
        <w:rPr>
          <w:rFonts w:ascii="Arial" w:hAnsi="Arial" w:cs="Arial"/>
          <w:sz w:val="14"/>
          <w:szCs w:val="14"/>
        </w:rPr>
      </w:pPr>
      <w:r w:rsidRPr="007C5A6F">
        <w:rPr>
          <w:rFonts w:ascii="Arial" w:hAnsi="Arial" w:cs="Arial"/>
          <w:sz w:val="14"/>
          <w:szCs w:val="14"/>
        </w:rPr>
        <w:t xml:space="preserve">Om part underlåter att lämna sådan underrättelse, får han inte åberopa förhållandet annat än om motparten insett eller borde ha insett detsamma. </w:t>
      </w:r>
    </w:p>
    <w:p w:rsidR="003C4406" w:rsidRPr="007C5A6F" w:rsidRDefault="003C4406" w:rsidP="00323871">
      <w:pPr>
        <w:tabs>
          <w:tab w:val="left" w:pos="180"/>
          <w:tab w:val="left" w:pos="360"/>
          <w:tab w:val="left" w:pos="6120"/>
          <w:tab w:val="left" w:pos="6300"/>
        </w:tabs>
        <w:ind w:right="177"/>
        <w:rPr>
          <w:rFonts w:ascii="Arial" w:hAnsi="Arial" w:cs="Arial"/>
          <w:sz w:val="14"/>
          <w:szCs w:val="14"/>
        </w:rPr>
      </w:pPr>
      <w:r w:rsidRPr="007C5A6F">
        <w:rPr>
          <w:rFonts w:ascii="Arial" w:hAnsi="Arial" w:cs="Arial"/>
          <w:sz w:val="14"/>
          <w:szCs w:val="14"/>
        </w:rPr>
        <w:tab/>
        <w:t>Dröjsmål på entreprenörens sida föreligger om han överskrider kontraktstiden eller den ändrade tid för färdigställande som skall gälla enligt ovan.</w:t>
      </w:r>
    </w:p>
    <w:p w:rsidR="003C4406" w:rsidRPr="007C5A6F" w:rsidRDefault="003C4406" w:rsidP="00323871">
      <w:pPr>
        <w:tabs>
          <w:tab w:val="left" w:pos="180"/>
          <w:tab w:val="left" w:pos="360"/>
          <w:tab w:val="left" w:pos="6120"/>
          <w:tab w:val="left" w:pos="6300"/>
        </w:tabs>
        <w:ind w:right="177"/>
        <w:rPr>
          <w:rFonts w:ascii="Arial" w:hAnsi="Arial" w:cs="Arial"/>
          <w:sz w:val="14"/>
          <w:szCs w:val="14"/>
        </w:rPr>
      </w:pPr>
      <w:r w:rsidRPr="007C5A6F">
        <w:rPr>
          <w:sz w:val="14"/>
          <w:szCs w:val="14"/>
        </w:rPr>
        <w:t xml:space="preserve"> </w:t>
      </w:r>
      <w:r w:rsidRPr="007C5A6F">
        <w:rPr>
          <w:sz w:val="14"/>
          <w:szCs w:val="14"/>
        </w:rPr>
        <w:tab/>
      </w:r>
      <w:r w:rsidRPr="007C5A6F">
        <w:rPr>
          <w:rFonts w:ascii="Arial" w:hAnsi="Arial" w:cs="Arial"/>
          <w:sz w:val="14"/>
          <w:szCs w:val="14"/>
        </w:rPr>
        <w:t xml:space="preserve">Dröjsmål på entreprenörens sida föreligger också, om han inte iakttar en överenskommen tid för påbörjande av kontraktsarbetena eller för ett arbetes framskridande, under förutsättning att entreprenören inte har rätt till tidsförlängning enligt ovan. </w:t>
      </w:r>
    </w:p>
    <w:p w:rsidR="003C4406" w:rsidRPr="00934646" w:rsidRDefault="003C4406" w:rsidP="00323871">
      <w:pPr>
        <w:pStyle w:val="Default"/>
        <w:tabs>
          <w:tab w:val="left" w:pos="180"/>
          <w:tab w:val="left" w:pos="360"/>
          <w:tab w:val="left" w:pos="6120"/>
          <w:tab w:val="left" w:pos="6300"/>
        </w:tabs>
        <w:ind w:right="177"/>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537"/>
      </w:tblGrid>
      <w:tr w:rsidR="003C4406" w:rsidRPr="007C5A6F">
        <w:tc>
          <w:tcPr>
            <w:tcW w:w="9212" w:type="dxa"/>
            <w:shd w:val="clear" w:color="auto" w:fill="E6E6E6"/>
          </w:tcPr>
          <w:p w:rsidR="003C4406" w:rsidRPr="007C5A6F" w:rsidRDefault="003C4406" w:rsidP="00323871">
            <w:pPr>
              <w:pStyle w:val="HTML-wstpniesformatowany"/>
              <w:tabs>
                <w:tab w:val="left" w:pos="180"/>
                <w:tab w:val="left" w:pos="360"/>
                <w:tab w:val="left" w:pos="6120"/>
                <w:tab w:val="left" w:pos="6300"/>
              </w:tabs>
              <w:ind w:right="177"/>
              <w:rPr>
                <w:rFonts w:ascii="Arial" w:hAnsi="Arial" w:cs="Arial"/>
                <w:b/>
                <w:bCs/>
                <w:i/>
                <w:iCs/>
                <w:sz w:val="14"/>
                <w:szCs w:val="14"/>
              </w:rPr>
            </w:pPr>
            <w:r w:rsidRPr="007C5A6F">
              <w:rPr>
                <w:rFonts w:ascii="Arial" w:hAnsi="Arial" w:cs="Arial"/>
                <w:b/>
                <w:bCs/>
                <w:i/>
                <w:iCs/>
                <w:sz w:val="14"/>
                <w:szCs w:val="14"/>
              </w:rPr>
              <w:t>Påföljder vid dröjsmål</w:t>
            </w:r>
          </w:p>
          <w:p w:rsidR="003C4406" w:rsidRPr="007C5A6F" w:rsidRDefault="003C4406" w:rsidP="00323871">
            <w:pPr>
              <w:pStyle w:val="HTML-wstpniesformatowany"/>
              <w:tabs>
                <w:tab w:val="left" w:pos="180"/>
                <w:tab w:val="left" w:pos="360"/>
                <w:tab w:val="left" w:pos="6120"/>
                <w:tab w:val="left" w:pos="6300"/>
              </w:tabs>
              <w:ind w:right="177"/>
              <w:rPr>
                <w:rFonts w:ascii="Arial" w:hAnsi="Arial" w:cs="Arial"/>
                <w:sz w:val="14"/>
                <w:szCs w:val="14"/>
              </w:rPr>
            </w:pPr>
            <w:r w:rsidRPr="007C5A6F">
              <w:rPr>
                <w:rFonts w:ascii="Arial" w:hAnsi="Arial" w:cs="Arial"/>
                <w:b/>
                <w:bCs/>
                <w:sz w:val="14"/>
                <w:szCs w:val="14"/>
              </w:rPr>
              <w:t>25 §</w:t>
            </w:r>
            <w:r w:rsidRPr="007C5A6F">
              <w:rPr>
                <w:rFonts w:ascii="Arial" w:hAnsi="Arial" w:cs="Arial"/>
                <w:sz w:val="14"/>
                <w:szCs w:val="14"/>
              </w:rPr>
              <w:t xml:space="preserve"> Vid dröjsmål på näringsidkarens sida får konsumenten hålla inne betalningen enligt 27 §. Han får välja mellan att kräva att näringsidkaren utför tjänsten enligt 28 § och att häva avtalet enligt 29 §. Dessutom får konsumenten kräva skadestånd av näringsidkaren enligt vad som sägs i 31 §.</w:t>
            </w:r>
          </w:p>
        </w:tc>
      </w:tr>
    </w:tbl>
    <w:p w:rsidR="00DE1C63" w:rsidRPr="00934646" w:rsidRDefault="00DE1C63" w:rsidP="00323871">
      <w:pPr>
        <w:pStyle w:val="Default"/>
        <w:tabs>
          <w:tab w:val="left" w:pos="180"/>
          <w:tab w:val="left" w:pos="360"/>
          <w:tab w:val="left" w:pos="6120"/>
          <w:tab w:val="left" w:pos="6300"/>
        </w:tabs>
        <w:ind w:right="177"/>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537"/>
      </w:tblGrid>
      <w:tr w:rsidR="003C4406" w:rsidRPr="007C5A6F">
        <w:tc>
          <w:tcPr>
            <w:tcW w:w="9212" w:type="dxa"/>
            <w:shd w:val="clear" w:color="auto" w:fill="E6E6E6"/>
          </w:tcPr>
          <w:p w:rsidR="003C4406" w:rsidRPr="007C5A6F" w:rsidRDefault="003C4406" w:rsidP="00323871">
            <w:pPr>
              <w:pStyle w:val="HTML-wstpniesformatowany"/>
              <w:tabs>
                <w:tab w:val="left" w:pos="180"/>
                <w:tab w:val="left" w:pos="360"/>
                <w:tab w:val="left" w:pos="6120"/>
                <w:tab w:val="left" w:pos="6300"/>
              </w:tabs>
              <w:ind w:right="177"/>
              <w:rPr>
                <w:rFonts w:ascii="Arial" w:hAnsi="Arial" w:cs="Arial"/>
                <w:b/>
                <w:bCs/>
                <w:i/>
                <w:iCs/>
                <w:sz w:val="14"/>
                <w:szCs w:val="14"/>
              </w:rPr>
            </w:pPr>
            <w:r w:rsidRPr="007C5A6F">
              <w:rPr>
                <w:rFonts w:ascii="Arial" w:hAnsi="Arial" w:cs="Arial"/>
                <w:b/>
                <w:bCs/>
                <w:i/>
                <w:iCs/>
                <w:sz w:val="14"/>
                <w:szCs w:val="14"/>
              </w:rPr>
              <w:t>Reklamation vid fel och dröjsmål</w:t>
            </w:r>
          </w:p>
          <w:p w:rsidR="003C4406" w:rsidRPr="007C5A6F" w:rsidRDefault="003C4406" w:rsidP="00323871">
            <w:pPr>
              <w:ind w:right="177"/>
              <w:rPr>
                <w:rFonts w:ascii="Arial" w:hAnsi="Arial" w:cs="Arial"/>
                <w:sz w:val="14"/>
                <w:szCs w:val="14"/>
              </w:rPr>
            </w:pPr>
            <w:r w:rsidRPr="007C5A6F">
              <w:rPr>
                <w:rFonts w:ascii="Arial" w:hAnsi="Arial" w:cs="Arial"/>
                <w:b/>
                <w:bCs/>
                <w:sz w:val="14"/>
                <w:szCs w:val="14"/>
              </w:rPr>
              <w:t xml:space="preserve">17 § </w:t>
            </w:r>
            <w:smartTag w:uri="urn:schemas-microsoft-com:office:smarttags" w:element="metricconverter">
              <w:smartTagPr>
                <w:attr w:name="ProductID" w:val="1 st"/>
              </w:smartTagPr>
              <w:r w:rsidRPr="007C5A6F">
                <w:rPr>
                  <w:rFonts w:ascii="Arial" w:hAnsi="Arial" w:cs="Arial"/>
                  <w:b/>
                  <w:bCs/>
                  <w:sz w:val="14"/>
                  <w:szCs w:val="14"/>
                </w:rPr>
                <w:t>1 st</w:t>
              </w:r>
            </w:smartTag>
            <w:r w:rsidRPr="007C5A6F">
              <w:rPr>
                <w:rFonts w:ascii="Arial" w:hAnsi="Arial" w:cs="Arial"/>
                <w:b/>
                <w:bCs/>
                <w:sz w:val="14"/>
                <w:szCs w:val="14"/>
              </w:rPr>
              <w:t>.</w:t>
            </w:r>
            <w:r w:rsidRPr="007C5A6F">
              <w:rPr>
                <w:rFonts w:ascii="Arial" w:hAnsi="Arial" w:cs="Arial"/>
                <w:sz w:val="14"/>
                <w:szCs w:val="14"/>
              </w:rPr>
              <w:t xml:space="preserve"> Vill konsumenten åberopa att tjänsten är felaktig, skall han underrätta näringsidkaren om detta inom skälig tid efter det att han märkt eller borde ha märkt felet (reklamation). Underrättelse som sker inom två månader efter det att konsumenten märkt felet skall alltid anses ha skett i rätt tid. Reklamation får dock inte ske senare än tre år eller, i fråga om arbete på mark eller på byggnader eller andra anläggningar på mark eller i vatten eller på andra fasta saker, tio år efter</w:t>
            </w:r>
          </w:p>
          <w:p w:rsidR="003C4406" w:rsidRPr="007C5A6F" w:rsidRDefault="003C4406" w:rsidP="00323871">
            <w:pPr>
              <w:ind w:right="177"/>
              <w:rPr>
                <w:rFonts w:ascii="Arial" w:hAnsi="Arial" w:cs="Arial"/>
                <w:sz w:val="14"/>
                <w:szCs w:val="14"/>
              </w:rPr>
            </w:pPr>
            <w:r w:rsidRPr="007C5A6F">
              <w:rPr>
                <w:rFonts w:ascii="Arial" w:hAnsi="Arial" w:cs="Arial"/>
                <w:sz w:val="14"/>
                <w:szCs w:val="14"/>
              </w:rPr>
              <w:t>det att uppdraget avslutades, såvida inte annat följer av en garanti eller liknande utfästelse.</w:t>
            </w:r>
          </w:p>
          <w:p w:rsidR="003C4406" w:rsidRPr="00934646" w:rsidRDefault="003C4406" w:rsidP="00323871">
            <w:pPr>
              <w:ind w:right="177"/>
              <w:rPr>
                <w:rFonts w:ascii="Arial" w:hAnsi="Arial" w:cs="Arial"/>
                <w:sz w:val="10"/>
                <w:szCs w:val="10"/>
              </w:rPr>
            </w:pPr>
          </w:p>
          <w:p w:rsidR="003C4406" w:rsidRPr="007C5A6F" w:rsidRDefault="003C4406" w:rsidP="00323871">
            <w:pPr>
              <w:pStyle w:val="HTML-wstpniesformatowany"/>
              <w:tabs>
                <w:tab w:val="left" w:pos="180"/>
                <w:tab w:val="left" w:pos="360"/>
                <w:tab w:val="left" w:pos="6120"/>
                <w:tab w:val="left" w:pos="6300"/>
              </w:tabs>
              <w:ind w:right="177"/>
              <w:rPr>
                <w:rFonts w:ascii="Arial" w:hAnsi="Arial" w:cs="Arial"/>
                <w:sz w:val="14"/>
                <w:szCs w:val="14"/>
              </w:rPr>
            </w:pPr>
            <w:r w:rsidRPr="007C5A6F">
              <w:rPr>
                <w:rFonts w:ascii="Arial" w:hAnsi="Arial" w:cs="Arial"/>
                <w:b/>
                <w:bCs/>
                <w:sz w:val="14"/>
                <w:szCs w:val="14"/>
              </w:rPr>
              <w:t xml:space="preserve">26 § </w:t>
            </w:r>
            <w:smartTag w:uri="urn:schemas-microsoft-com:office:smarttags" w:element="metricconverter">
              <w:smartTagPr>
                <w:attr w:name="ProductID" w:val="1 st"/>
              </w:smartTagPr>
              <w:r w:rsidRPr="007C5A6F">
                <w:rPr>
                  <w:rFonts w:ascii="Arial" w:hAnsi="Arial" w:cs="Arial"/>
                  <w:b/>
                  <w:bCs/>
                  <w:sz w:val="14"/>
                  <w:szCs w:val="14"/>
                </w:rPr>
                <w:t>1 st</w:t>
              </w:r>
            </w:smartTag>
            <w:r w:rsidRPr="007C5A6F">
              <w:rPr>
                <w:rFonts w:ascii="Arial" w:hAnsi="Arial" w:cs="Arial"/>
                <w:b/>
                <w:bCs/>
                <w:sz w:val="14"/>
                <w:szCs w:val="14"/>
              </w:rPr>
              <w:t>.</w:t>
            </w:r>
            <w:r w:rsidRPr="007C5A6F">
              <w:rPr>
                <w:rFonts w:ascii="Arial" w:hAnsi="Arial" w:cs="Arial"/>
                <w:sz w:val="14"/>
                <w:szCs w:val="14"/>
              </w:rPr>
              <w:t xml:space="preserve"> Har uppdraget avslutats, får konsumenten häva avtalet eller fordra skadestånd på grund av ett dröjsmål endast under förutsättning att han senast inom skälig tid efter uppdragets avslutande har underrättat näringsidkaren om att han vill åberopa dröjsmålet (reklamation).</w:t>
            </w:r>
          </w:p>
        </w:tc>
      </w:tr>
    </w:tbl>
    <w:p w:rsidR="003C4406" w:rsidRPr="00934646" w:rsidRDefault="003C4406" w:rsidP="00323871">
      <w:pPr>
        <w:tabs>
          <w:tab w:val="left" w:pos="180"/>
          <w:tab w:val="left" w:pos="360"/>
          <w:tab w:val="left" w:pos="6120"/>
          <w:tab w:val="left" w:pos="6300"/>
        </w:tabs>
        <w:ind w:right="177"/>
        <w:rPr>
          <w:rFonts w:ascii="Arial" w:hAnsi="Arial" w:cs="Arial"/>
          <w:b/>
          <w:bCs/>
          <w:sz w:val="10"/>
          <w:szCs w:val="10"/>
        </w:rPr>
      </w:pPr>
    </w:p>
    <w:p w:rsidR="003C4406" w:rsidRPr="007C5A6F" w:rsidRDefault="003C4406" w:rsidP="00323871">
      <w:pPr>
        <w:tabs>
          <w:tab w:val="left" w:pos="180"/>
          <w:tab w:val="left" w:pos="360"/>
          <w:tab w:val="left" w:pos="6120"/>
          <w:tab w:val="left" w:pos="6300"/>
        </w:tabs>
        <w:ind w:right="177"/>
        <w:rPr>
          <w:rFonts w:ascii="Arial" w:hAnsi="Arial" w:cs="Arial"/>
          <w:b/>
          <w:bCs/>
          <w:sz w:val="14"/>
          <w:szCs w:val="14"/>
        </w:rPr>
      </w:pPr>
      <w:r w:rsidRPr="007C5A6F">
        <w:rPr>
          <w:rFonts w:ascii="Arial" w:hAnsi="Arial" w:cs="Arial"/>
          <w:b/>
          <w:bCs/>
          <w:sz w:val="14"/>
          <w:szCs w:val="14"/>
        </w:rPr>
        <w:t>8.  Besiktning</w:t>
      </w:r>
    </w:p>
    <w:p w:rsidR="003C4406" w:rsidRPr="007C5A6F" w:rsidRDefault="003C4406" w:rsidP="00323871">
      <w:pPr>
        <w:tabs>
          <w:tab w:val="left" w:pos="180"/>
          <w:tab w:val="left" w:pos="360"/>
          <w:tab w:val="left" w:pos="6120"/>
          <w:tab w:val="left" w:pos="6300"/>
        </w:tabs>
        <w:ind w:right="177"/>
        <w:rPr>
          <w:rFonts w:ascii="Arial" w:hAnsi="Arial" w:cs="Arial"/>
          <w:sz w:val="14"/>
          <w:szCs w:val="14"/>
        </w:rPr>
      </w:pPr>
      <w:r w:rsidRPr="007C5A6F">
        <w:rPr>
          <w:rFonts w:ascii="Arial" w:hAnsi="Arial" w:cs="Arial"/>
          <w:sz w:val="14"/>
          <w:szCs w:val="14"/>
        </w:rPr>
        <w:t>Har avtal träffats om slutbesiktning skall entreprenören underrätta beställaren om när sådan besiktning kan ske.</w:t>
      </w:r>
    </w:p>
    <w:p w:rsidR="003C4406" w:rsidRPr="007C5A6F" w:rsidRDefault="003C4406" w:rsidP="00323871">
      <w:pPr>
        <w:tabs>
          <w:tab w:val="left" w:pos="180"/>
          <w:tab w:val="left" w:pos="360"/>
          <w:tab w:val="left" w:pos="6120"/>
          <w:tab w:val="left" w:pos="6300"/>
        </w:tabs>
        <w:ind w:right="177"/>
        <w:rPr>
          <w:rFonts w:ascii="Arial" w:hAnsi="Arial" w:cs="Arial"/>
          <w:sz w:val="14"/>
          <w:szCs w:val="14"/>
        </w:rPr>
      </w:pPr>
      <w:r w:rsidRPr="007C5A6F">
        <w:rPr>
          <w:rFonts w:ascii="Arial" w:hAnsi="Arial" w:cs="Arial"/>
          <w:sz w:val="14"/>
          <w:szCs w:val="14"/>
        </w:rPr>
        <w:tab/>
        <w:t>Beställaren eller entreprenören får begära</w:t>
      </w:r>
    </w:p>
    <w:p w:rsidR="003C4406" w:rsidRPr="007C5A6F" w:rsidRDefault="003C4406" w:rsidP="00323871">
      <w:pPr>
        <w:tabs>
          <w:tab w:val="left" w:pos="180"/>
          <w:tab w:val="left" w:pos="360"/>
          <w:tab w:val="left" w:pos="6120"/>
          <w:tab w:val="left" w:pos="6300"/>
        </w:tabs>
        <w:ind w:right="177"/>
        <w:rPr>
          <w:rFonts w:ascii="Arial" w:hAnsi="Arial" w:cs="Arial"/>
          <w:sz w:val="14"/>
          <w:szCs w:val="14"/>
        </w:rPr>
      </w:pPr>
      <w:r w:rsidRPr="007C5A6F">
        <w:rPr>
          <w:rFonts w:ascii="Arial" w:hAnsi="Arial" w:cs="Arial"/>
          <w:sz w:val="14"/>
          <w:szCs w:val="14"/>
        </w:rPr>
        <w:t>-  garantibesiktning om garantitid har avtalats, garantibesiktningen hålls före garantitidens utgång,</w:t>
      </w:r>
    </w:p>
    <w:p w:rsidR="003C4406" w:rsidRPr="007C5A6F" w:rsidRDefault="003C4406" w:rsidP="00323871">
      <w:pPr>
        <w:tabs>
          <w:tab w:val="left" w:pos="180"/>
          <w:tab w:val="left" w:pos="360"/>
          <w:tab w:val="left" w:pos="6120"/>
          <w:tab w:val="left" w:pos="6300"/>
        </w:tabs>
        <w:ind w:right="177"/>
        <w:rPr>
          <w:rFonts w:ascii="Arial" w:hAnsi="Arial" w:cs="Arial"/>
          <w:sz w:val="14"/>
          <w:szCs w:val="14"/>
        </w:rPr>
      </w:pPr>
      <w:r w:rsidRPr="007C5A6F">
        <w:rPr>
          <w:rFonts w:ascii="Arial" w:hAnsi="Arial" w:cs="Arial"/>
          <w:sz w:val="14"/>
          <w:szCs w:val="14"/>
        </w:rPr>
        <w:t>-  efterbesiktning av arbete som utförts för att avhjälpa fel.</w:t>
      </w:r>
    </w:p>
    <w:p w:rsidR="003C4406" w:rsidRPr="007C5A6F" w:rsidRDefault="003C4406" w:rsidP="00323871">
      <w:pPr>
        <w:tabs>
          <w:tab w:val="left" w:pos="180"/>
          <w:tab w:val="left" w:pos="360"/>
          <w:tab w:val="left" w:pos="6120"/>
          <w:tab w:val="left" w:pos="6300"/>
        </w:tabs>
        <w:ind w:right="177"/>
        <w:rPr>
          <w:rFonts w:ascii="Arial" w:hAnsi="Arial" w:cs="Arial"/>
          <w:sz w:val="14"/>
          <w:szCs w:val="14"/>
        </w:rPr>
      </w:pPr>
      <w:r w:rsidRPr="007C5A6F">
        <w:rPr>
          <w:rFonts w:ascii="Arial" w:hAnsi="Arial" w:cs="Arial"/>
          <w:sz w:val="14"/>
          <w:szCs w:val="14"/>
        </w:rPr>
        <w:tab/>
        <w:t>Beställaren utser en opartisk besiktningsman som i god tid kallar parterna till besiktning.</w:t>
      </w:r>
    </w:p>
    <w:p w:rsidR="003C4406" w:rsidRPr="007C5A6F" w:rsidRDefault="003C4406" w:rsidP="00323871">
      <w:pPr>
        <w:tabs>
          <w:tab w:val="left" w:pos="180"/>
          <w:tab w:val="left" w:pos="360"/>
          <w:tab w:val="left" w:pos="6120"/>
          <w:tab w:val="left" w:pos="6300"/>
        </w:tabs>
        <w:ind w:right="177"/>
        <w:rPr>
          <w:rFonts w:ascii="Arial" w:hAnsi="Arial" w:cs="Arial"/>
          <w:sz w:val="14"/>
          <w:szCs w:val="14"/>
        </w:rPr>
      </w:pPr>
      <w:r w:rsidRPr="007C5A6F">
        <w:rPr>
          <w:rFonts w:ascii="Arial" w:hAnsi="Arial" w:cs="Arial"/>
          <w:sz w:val="14"/>
          <w:szCs w:val="14"/>
        </w:rPr>
        <w:tab/>
        <w:t>Beställaren står kostnaden för slutbesiktning och garantibesiktning. Kostnaden för efterbesiktning betalas av entreprenören om fel kvarstår och i annat fall av beställaren.</w:t>
      </w:r>
    </w:p>
    <w:p w:rsidR="003C4406" w:rsidRPr="007C5A6F" w:rsidRDefault="003C4406" w:rsidP="00323871">
      <w:pPr>
        <w:tabs>
          <w:tab w:val="left" w:pos="180"/>
          <w:tab w:val="left" w:pos="360"/>
          <w:tab w:val="left" w:pos="6120"/>
          <w:tab w:val="left" w:pos="6300"/>
        </w:tabs>
        <w:ind w:right="177"/>
        <w:rPr>
          <w:rFonts w:ascii="Arial" w:hAnsi="Arial" w:cs="Arial"/>
          <w:sz w:val="14"/>
          <w:szCs w:val="14"/>
        </w:rPr>
      </w:pPr>
      <w:r w:rsidRPr="007C5A6F">
        <w:rPr>
          <w:rFonts w:ascii="Arial" w:hAnsi="Arial" w:cs="Arial"/>
          <w:sz w:val="14"/>
          <w:szCs w:val="14"/>
        </w:rPr>
        <w:tab/>
        <w:t>Besiktningsmannen skall upprätta ett utlåtande över en utförd besiktning.</w:t>
      </w:r>
    </w:p>
    <w:p w:rsidR="003C4406" w:rsidRPr="00934646" w:rsidRDefault="003C4406" w:rsidP="00323871">
      <w:pPr>
        <w:tabs>
          <w:tab w:val="left" w:pos="180"/>
          <w:tab w:val="left" w:pos="360"/>
          <w:tab w:val="left" w:pos="6120"/>
          <w:tab w:val="left" w:pos="6300"/>
        </w:tabs>
        <w:ind w:right="177"/>
        <w:rPr>
          <w:rFonts w:ascii="Arial" w:hAnsi="Arial" w:cs="Arial"/>
          <w:sz w:val="10"/>
          <w:szCs w:val="10"/>
        </w:rPr>
      </w:pPr>
    </w:p>
    <w:p w:rsidR="003C4406" w:rsidRPr="007C5A6F" w:rsidRDefault="003C4406" w:rsidP="00323871">
      <w:pPr>
        <w:tabs>
          <w:tab w:val="left" w:pos="180"/>
          <w:tab w:val="left" w:pos="360"/>
          <w:tab w:val="left" w:pos="6120"/>
          <w:tab w:val="left" w:pos="6300"/>
        </w:tabs>
        <w:ind w:right="177"/>
        <w:rPr>
          <w:rFonts w:ascii="Arial" w:hAnsi="Arial" w:cs="Arial"/>
          <w:sz w:val="14"/>
          <w:szCs w:val="14"/>
        </w:rPr>
      </w:pPr>
      <w:r w:rsidRPr="007C5A6F">
        <w:rPr>
          <w:rFonts w:ascii="Arial" w:hAnsi="Arial" w:cs="Arial"/>
          <w:b/>
          <w:bCs/>
          <w:sz w:val="14"/>
          <w:szCs w:val="14"/>
        </w:rPr>
        <w:t>9.  Skadestånd</w:t>
      </w:r>
    </w:p>
    <w:p w:rsidR="003C4406" w:rsidRPr="007C5A6F" w:rsidRDefault="003C4406" w:rsidP="00323871">
      <w:pPr>
        <w:tabs>
          <w:tab w:val="left" w:pos="180"/>
          <w:tab w:val="left" w:pos="360"/>
          <w:tab w:val="left" w:pos="6120"/>
          <w:tab w:val="left" w:pos="6300"/>
        </w:tabs>
        <w:ind w:right="177"/>
        <w:rPr>
          <w:rFonts w:ascii="Arial" w:hAnsi="Arial" w:cs="Arial"/>
          <w:sz w:val="14"/>
          <w:szCs w:val="14"/>
        </w:rPr>
      </w:pPr>
      <w:r w:rsidRPr="007C5A6F">
        <w:rPr>
          <w:rFonts w:ascii="Arial" w:hAnsi="Arial" w:cs="Arial"/>
          <w:sz w:val="14"/>
          <w:szCs w:val="14"/>
        </w:rPr>
        <w:t>I enlighet med förutsättningarna i konsumenttjänstlagen har beställaren rätt till ersättning för skada – t.ex. utgifter och förluster – som orsakats honom genom fel eller dröjsmål. Entreprenören skall också, under de förutsättningar som anges i konsumenttjänstlagen, ersätta skada på beställarens egendom, som inträffat då egendomen varit under entreprenörens kontroll. Skadestånd omfattar dock inte ersättning för förlust i näringsverksamhet.</w:t>
      </w:r>
    </w:p>
    <w:p w:rsidR="003C4406" w:rsidRPr="007C5A6F" w:rsidRDefault="003C4406" w:rsidP="00323871">
      <w:pPr>
        <w:tabs>
          <w:tab w:val="left" w:pos="180"/>
          <w:tab w:val="left" w:pos="360"/>
          <w:tab w:val="left" w:pos="6120"/>
          <w:tab w:val="left" w:pos="6300"/>
        </w:tabs>
        <w:ind w:right="177"/>
        <w:rPr>
          <w:rFonts w:ascii="Arial" w:hAnsi="Arial" w:cs="Arial"/>
          <w:sz w:val="14"/>
          <w:szCs w:val="14"/>
        </w:rPr>
      </w:pPr>
      <w:r w:rsidRPr="007C5A6F">
        <w:rPr>
          <w:rFonts w:ascii="Arial" w:hAnsi="Arial" w:cs="Arial"/>
          <w:sz w:val="14"/>
          <w:szCs w:val="14"/>
        </w:rPr>
        <w:tab/>
        <w:t>Beställaren skall så långt det är möjligt vidta åtgärder för att begränsa verkningarna av skadan.</w:t>
      </w:r>
    </w:p>
    <w:p w:rsidR="003C4406" w:rsidRPr="007C5A6F" w:rsidRDefault="003C4406" w:rsidP="00323871">
      <w:pPr>
        <w:tabs>
          <w:tab w:val="left" w:pos="180"/>
          <w:tab w:val="left" w:pos="360"/>
          <w:tab w:val="left" w:pos="6120"/>
          <w:tab w:val="left" w:pos="6300"/>
        </w:tabs>
        <w:ind w:right="177"/>
        <w:rPr>
          <w:rFonts w:ascii="Arial" w:hAnsi="Arial" w:cs="Arial"/>
          <w:sz w:val="14"/>
          <w:szCs w:val="14"/>
        </w:rPr>
      </w:pPr>
      <w:r w:rsidRPr="007C5A6F">
        <w:rPr>
          <w:rFonts w:ascii="Arial" w:hAnsi="Arial" w:cs="Arial"/>
          <w:sz w:val="14"/>
          <w:szCs w:val="14"/>
        </w:rPr>
        <w:tab/>
        <w:t>Personskador regleras inte av dessa bestämmelser.</w:t>
      </w:r>
    </w:p>
    <w:p w:rsidR="003C4406" w:rsidRPr="00934646" w:rsidRDefault="003C4406" w:rsidP="00323871">
      <w:pPr>
        <w:tabs>
          <w:tab w:val="left" w:pos="180"/>
          <w:tab w:val="left" w:pos="360"/>
          <w:tab w:val="left" w:pos="6120"/>
          <w:tab w:val="left" w:pos="6300"/>
        </w:tabs>
        <w:ind w:right="177"/>
        <w:rPr>
          <w:rFonts w:ascii="Arial" w:hAnsi="Arial" w:cs="Arial"/>
          <w:sz w:val="10"/>
          <w:szCs w:val="10"/>
        </w:rPr>
      </w:pPr>
    </w:p>
    <w:p w:rsidR="003C4406" w:rsidRPr="007C5A6F" w:rsidRDefault="003C4406" w:rsidP="00323871">
      <w:pPr>
        <w:tabs>
          <w:tab w:val="left" w:pos="180"/>
          <w:tab w:val="left" w:pos="360"/>
          <w:tab w:val="left" w:pos="6120"/>
          <w:tab w:val="left" w:pos="6300"/>
        </w:tabs>
        <w:ind w:right="177"/>
        <w:rPr>
          <w:rFonts w:ascii="Arial" w:hAnsi="Arial" w:cs="Arial"/>
          <w:b/>
          <w:bCs/>
          <w:sz w:val="14"/>
          <w:szCs w:val="14"/>
        </w:rPr>
      </w:pPr>
      <w:r w:rsidRPr="007C5A6F">
        <w:rPr>
          <w:rFonts w:ascii="Arial" w:hAnsi="Arial" w:cs="Arial"/>
          <w:b/>
          <w:bCs/>
          <w:sz w:val="14"/>
          <w:szCs w:val="14"/>
        </w:rPr>
        <w:t>10.  Ungefärligt pris</w:t>
      </w:r>
    </w:p>
    <w:p w:rsidR="003C4406" w:rsidRPr="007C5A6F" w:rsidRDefault="003C4406" w:rsidP="00323871">
      <w:pPr>
        <w:tabs>
          <w:tab w:val="left" w:pos="180"/>
          <w:tab w:val="left" w:pos="360"/>
          <w:tab w:val="left" w:pos="6120"/>
          <w:tab w:val="left" w:pos="6300"/>
        </w:tabs>
        <w:ind w:right="177"/>
        <w:rPr>
          <w:rFonts w:ascii="Arial" w:hAnsi="Arial" w:cs="Arial"/>
          <w:color w:val="231F20"/>
          <w:sz w:val="14"/>
          <w:szCs w:val="14"/>
        </w:rPr>
      </w:pPr>
      <w:r w:rsidRPr="007C5A6F">
        <w:rPr>
          <w:rFonts w:ascii="Arial" w:hAnsi="Arial" w:cs="Arial"/>
          <w:color w:val="231F20"/>
          <w:sz w:val="14"/>
          <w:szCs w:val="14"/>
        </w:rPr>
        <w:t xml:space="preserve">En ungefärlig prisuppgift omfattar endast de arbeten och åtaganden som anges under rubriken </w:t>
      </w:r>
      <w:r w:rsidRPr="007C5A6F">
        <w:rPr>
          <w:rFonts w:ascii="Arial" w:hAnsi="Arial" w:cs="Arial"/>
          <w:i/>
          <w:iCs/>
          <w:color w:val="231F20"/>
          <w:sz w:val="14"/>
          <w:szCs w:val="14"/>
        </w:rPr>
        <w:t xml:space="preserve">Omfattning </w:t>
      </w:r>
      <w:r w:rsidRPr="007C5A6F">
        <w:rPr>
          <w:rFonts w:ascii="Arial" w:hAnsi="Arial" w:cs="Arial"/>
          <w:color w:val="231F20"/>
          <w:sz w:val="14"/>
          <w:szCs w:val="14"/>
        </w:rPr>
        <w:t xml:space="preserve">i </w:t>
      </w:r>
      <w:r w:rsidR="00887C07" w:rsidRPr="007C5A6F">
        <w:rPr>
          <w:rFonts w:ascii="Arial" w:hAnsi="Arial" w:cs="Arial"/>
          <w:color w:val="231F20"/>
          <w:sz w:val="14"/>
          <w:szCs w:val="14"/>
        </w:rPr>
        <w:t>HANTVERKARFORMULÄRET 0</w:t>
      </w:r>
      <w:r w:rsidR="00C23F93" w:rsidRPr="007C5A6F">
        <w:rPr>
          <w:rFonts w:ascii="Arial" w:hAnsi="Arial" w:cs="Arial"/>
          <w:color w:val="231F20"/>
          <w:sz w:val="14"/>
          <w:szCs w:val="14"/>
        </w:rPr>
        <w:t>9</w:t>
      </w:r>
      <w:r w:rsidRPr="007C5A6F">
        <w:rPr>
          <w:rFonts w:ascii="Arial" w:hAnsi="Arial" w:cs="Arial"/>
          <w:color w:val="231F20"/>
          <w:sz w:val="14"/>
          <w:szCs w:val="14"/>
        </w:rPr>
        <w:t xml:space="preserve">. Priset får inte överskrida den ungefärliga prisuppgiften med mer än 15 %, om inte entreprenören har rätt till ersättning utöver kontraktssumman enligt dessa allmänna bestämmelser eller konsumenttjänstlagen. </w:t>
      </w:r>
    </w:p>
    <w:p w:rsidR="003C4406" w:rsidRPr="007C5A6F" w:rsidRDefault="003C4406" w:rsidP="00323871">
      <w:pPr>
        <w:tabs>
          <w:tab w:val="left" w:pos="180"/>
          <w:tab w:val="left" w:pos="360"/>
          <w:tab w:val="left" w:pos="6120"/>
          <w:tab w:val="left" w:pos="6300"/>
        </w:tabs>
        <w:ind w:right="177"/>
        <w:rPr>
          <w:rFonts w:ascii="Arial" w:hAnsi="Arial" w:cs="Arial"/>
          <w:color w:val="231F20"/>
          <w:sz w:val="14"/>
          <w:szCs w:val="14"/>
        </w:rPr>
      </w:pPr>
      <w:r w:rsidRPr="007C5A6F">
        <w:rPr>
          <w:rFonts w:ascii="Arial" w:hAnsi="Arial" w:cs="Arial"/>
          <w:color w:val="231F20"/>
          <w:sz w:val="14"/>
          <w:szCs w:val="14"/>
        </w:rPr>
        <w:tab/>
        <w:t>Till den del det ungefärliga priset avser markarbeten, rivningsarbeten eller annat som kräver undersökningar som entreprenören normalt inte är skyldig att utföra i anbudsskedet, skall prisgränsen enligt föregående stycke i stället vara 25 %.</w:t>
      </w:r>
    </w:p>
    <w:p w:rsidR="003C4406" w:rsidRPr="00934646" w:rsidRDefault="003C4406" w:rsidP="00323871">
      <w:pPr>
        <w:tabs>
          <w:tab w:val="left" w:pos="180"/>
          <w:tab w:val="left" w:pos="360"/>
          <w:tab w:val="left" w:pos="6120"/>
          <w:tab w:val="left" w:pos="6300"/>
        </w:tabs>
        <w:ind w:right="177"/>
        <w:rPr>
          <w:rFonts w:ascii="Arial" w:hAnsi="Arial" w:cs="Arial"/>
          <w:b/>
          <w:bCs/>
          <w:sz w:val="10"/>
          <w:szCs w:val="10"/>
        </w:rPr>
      </w:pPr>
    </w:p>
    <w:p w:rsidR="003C4406" w:rsidRPr="007C5A6F" w:rsidRDefault="003C4406" w:rsidP="00323871">
      <w:pPr>
        <w:tabs>
          <w:tab w:val="left" w:pos="180"/>
          <w:tab w:val="left" w:pos="360"/>
          <w:tab w:val="left" w:pos="6120"/>
          <w:tab w:val="left" w:pos="6300"/>
        </w:tabs>
        <w:ind w:right="177"/>
        <w:rPr>
          <w:rFonts w:ascii="Arial" w:hAnsi="Arial" w:cs="Arial"/>
          <w:sz w:val="14"/>
          <w:szCs w:val="14"/>
        </w:rPr>
      </w:pPr>
      <w:r w:rsidRPr="007C5A6F">
        <w:rPr>
          <w:rFonts w:ascii="Arial" w:hAnsi="Arial" w:cs="Arial"/>
          <w:b/>
          <w:bCs/>
          <w:sz w:val="14"/>
          <w:szCs w:val="14"/>
        </w:rPr>
        <w:t>11.  Beställarens avbeställningsrätt</w:t>
      </w:r>
    </w:p>
    <w:p w:rsidR="003C4406" w:rsidRPr="007C5A6F" w:rsidRDefault="003C4406" w:rsidP="00323871">
      <w:pPr>
        <w:tabs>
          <w:tab w:val="left" w:pos="180"/>
          <w:tab w:val="left" w:pos="360"/>
          <w:tab w:val="left" w:pos="6120"/>
          <w:tab w:val="left" w:pos="6300"/>
        </w:tabs>
        <w:ind w:right="177"/>
        <w:rPr>
          <w:rFonts w:ascii="Arial" w:hAnsi="Arial" w:cs="Arial"/>
          <w:sz w:val="14"/>
          <w:szCs w:val="14"/>
        </w:rPr>
      </w:pPr>
      <w:r w:rsidRPr="007C5A6F">
        <w:rPr>
          <w:rFonts w:ascii="Arial" w:hAnsi="Arial" w:cs="Arial"/>
          <w:sz w:val="14"/>
          <w:szCs w:val="14"/>
        </w:rPr>
        <w:t xml:space="preserve">Beställaren har rätt att avbeställa arbetet innan det avslutas mot ersättning till entreprenören enligt konsumenttjänstlagens bestämmelser. </w:t>
      </w:r>
    </w:p>
    <w:p w:rsidR="003C4406" w:rsidRPr="00934646" w:rsidRDefault="003C4406" w:rsidP="00323871">
      <w:pPr>
        <w:pStyle w:val="Default"/>
        <w:tabs>
          <w:tab w:val="left" w:pos="180"/>
          <w:tab w:val="left" w:pos="360"/>
          <w:tab w:val="left" w:pos="6120"/>
          <w:tab w:val="left" w:pos="6300"/>
        </w:tabs>
        <w:ind w:right="177"/>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5537"/>
      </w:tblGrid>
      <w:tr w:rsidR="003C4406" w:rsidRPr="007C5A6F">
        <w:tc>
          <w:tcPr>
            <w:tcW w:w="9212" w:type="dxa"/>
            <w:shd w:val="clear" w:color="auto" w:fill="E6E6E6"/>
          </w:tcPr>
          <w:p w:rsidR="003C4406" w:rsidRPr="007C5A6F" w:rsidRDefault="003C4406" w:rsidP="00323871">
            <w:pPr>
              <w:pStyle w:val="Nagwek6"/>
              <w:ind w:right="177"/>
              <w:rPr>
                <w:b/>
                <w:bCs/>
                <w:szCs w:val="14"/>
              </w:rPr>
            </w:pPr>
            <w:r w:rsidRPr="007C5A6F">
              <w:rPr>
                <w:b/>
                <w:bCs/>
                <w:szCs w:val="14"/>
              </w:rPr>
              <w:t>Näringsidkarens rätt att inställa arbetet</w:t>
            </w:r>
          </w:p>
          <w:p w:rsidR="003C4406" w:rsidRPr="007C5A6F" w:rsidRDefault="003C4406" w:rsidP="00323871">
            <w:pPr>
              <w:ind w:right="177"/>
              <w:rPr>
                <w:rFonts w:ascii="Arial" w:hAnsi="Arial" w:cs="Arial"/>
                <w:sz w:val="14"/>
                <w:szCs w:val="14"/>
              </w:rPr>
            </w:pPr>
            <w:r w:rsidRPr="007C5A6F">
              <w:rPr>
                <w:rFonts w:ascii="Arial" w:hAnsi="Arial" w:cs="Arial"/>
                <w:sz w:val="14"/>
                <w:szCs w:val="14"/>
              </w:rPr>
              <w:t>45 § Skall betalning enligt avtalet ske helt eller delvis innan tjänsten har utförts och betalar inte konsumenten i rätt tid, får näringsidkaren inställa arbetet till dess att konsumenten betalar. Om det följer av avtalet att konsumenten skall medverka till tjänstens utförande och han inte i rätt tid lämnar sådan medverkan som utgör en väsentlig förutsättning för utförandet, får näringsidkaren inställa arbetet till</w:t>
            </w:r>
            <w:r w:rsidRPr="007C5A6F">
              <w:rPr>
                <w:sz w:val="14"/>
                <w:szCs w:val="14"/>
              </w:rPr>
              <w:t xml:space="preserve"> </w:t>
            </w:r>
            <w:r w:rsidRPr="007C5A6F">
              <w:rPr>
                <w:rFonts w:ascii="Arial" w:hAnsi="Arial" w:cs="Arial"/>
                <w:sz w:val="14"/>
                <w:szCs w:val="14"/>
              </w:rPr>
              <w:t>dess att konsumenten lämnar sin medverkan.</w:t>
            </w:r>
          </w:p>
          <w:p w:rsidR="003C4406" w:rsidRPr="007C5A6F" w:rsidRDefault="003C4406" w:rsidP="00323871">
            <w:pPr>
              <w:ind w:right="177"/>
              <w:rPr>
                <w:rFonts w:ascii="Arial" w:hAnsi="Arial" w:cs="Arial"/>
                <w:sz w:val="14"/>
                <w:szCs w:val="14"/>
              </w:rPr>
            </w:pPr>
            <w:r w:rsidRPr="007C5A6F">
              <w:rPr>
                <w:rFonts w:ascii="Arial" w:hAnsi="Arial" w:cs="Arial"/>
                <w:sz w:val="14"/>
                <w:szCs w:val="14"/>
              </w:rPr>
              <w:t xml:space="preserve">   Har tjänsten påbörjats, är näringsidkaren dock skyldig att såvitt möjligt utföra arbete som inte kan uppskjutas utan risk för allvarlig skada för konsumenten, om inte arbetet medför väsentliga kostnader eller olägenheter för näringsidkaren.</w:t>
            </w:r>
          </w:p>
          <w:p w:rsidR="003C4406" w:rsidRPr="007C5A6F" w:rsidRDefault="003C4406" w:rsidP="00323871">
            <w:pPr>
              <w:pStyle w:val="HTML-wstpniesformatowany"/>
              <w:tabs>
                <w:tab w:val="left" w:pos="180"/>
                <w:tab w:val="left" w:pos="360"/>
                <w:tab w:val="left" w:pos="6120"/>
                <w:tab w:val="left" w:pos="6300"/>
              </w:tabs>
              <w:ind w:right="177"/>
              <w:rPr>
                <w:rFonts w:ascii="Arial" w:hAnsi="Arial" w:cs="Arial"/>
                <w:sz w:val="14"/>
                <w:szCs w:val="14"/>
              </w:rPr>
            </w:pPr>
            <w:r w:rsidRPr="007C5A6F">
              <w:rPr>
                <w:rFonts w:ascii="Arial" w:hAnsi="Arial" w:cs="Arial"/>
                <w:sz w:val="14"/>
                <w:szCs w:val="14"/>
              </w:rPr>
              <w:t xml:space="preserve">   Inställer näringsidkaren arbetet enligt första stycket, har han rätt till ersättning för kostnader och andra förluster som detta åsamkar honom, om konsumenten inte visar att dröjsmålet ej beror på försummelse på hans sida.</w:t>
            </w:r>
          </w:p>
        </w:tc>
      </w:tr>
    </w:tbl>
    <w:p w:rsidR="003C4406" w:rsidRPr="00934646" w:rsidRDefault="003C4406" w:rsidP="00323871">
      <w:pPr>
        <w:pStyle w:val="Default"/>
        <w:tabs>
          <w:tab w:val="left" w:pos="180"/>
          <w:tab w:val="left" w:pos="360"/>
          <w:tab w:val="left" w:pos="6120"/>
          <w:tab w:val="left" w:pos="6300"/>
        </w:tabs>
        <w:ind w:right="177"/>
        <w:rPr>
          <w:sz w:val="10"/>
          <w:szCs w:val="10"/>
        </w:rPr>
      </w:pPr>
    </w:p>
    <w:p w:rsidR="00C23F93" w:rsidRPr="007C5A6F" w:rsidRDefault="00C23F93" w:rsidP="00323871">
      <w:pPr>
        <w:tabs>
          <w:tab w:val="left" w:pos="180"/>
          <w:tab w:val="left" w:pos="360"/>
          <w:tab w:val="left" w:pos="6120"/>
          <w:tab w:val="left" w:pos="6300"/>
        </w:tabs>
        <w:ind w:right="177"/>
        <w:rPr>
          <w:rFonts w:ascii="Arial" w:hAnsi="Arial" w:cs="Arial"/>
          <w:b/>
          <w:bCs/>
          <w:sz w:val="14"/>
          <w:szCs w:val="14"/>
        </w:rPr>
      </w:pPr>
      <w:r w:rsidRPr="007C5A6F">
        <w:rPr>
          <w:rFonts w:ascii="Arial" w:hAnsi="Arial" w:cs="Arial"/>
          <w:b/>
          <w:bCs/>
          <w:sz w:val="14"/>
          <w:szCs w:val="14"/>
        </w:rPr>
        <w:t>12. Entreprenörens försäkringar</w:t>
      </w:r>
    </w:p>
    <w:p w:rsidR="00C23F93" w:rsidRPr="007C5A6F" w:rsidRDefault="00C23F93" w:rsidP="00323871">
      <w:pPr>
        <w:tabs>
          <w:tab w:val="left" w:pos="180"/>
          <w:tab w:val="left" w:pos="360"/>
          <w:tab w:val="left" w:pos="6120"/>
          <w:tab w:val="left" w:pos="6300"/>
        </w:tabs>
        <w:ind w:right="177"/>
        <w:rPr>
          <w:rFonts w:ascii="Arial" w:hAnsi="Arial" w:cs="Arial"/>
          <w:bCs/>
          <w:sz w:val="14"/>
          <w:szCs w:val="14"/>
        </w:rPr>
      </w:pPr>
      <w:r w:rsidRPr="007C5A6F">
        <w:rPr>
          <w:rFonts w:ascii="Arial" w:hAnsi="Arial" w:cs="Arial"/>
          <w:bCs/>
          <w:sz w:val="14"/>
          <w:szCs w:val="14"/>
        </w:rPr>
        <w:t>Entreprenören skall ha allriskförsäkring för skador på entreprenaden. Beställaren skall vara medförsäkrad.</w:t>
      </w:r>
    </w:p>
    <w:p w:rsidR="00C23F93" w:rsidRPr="007C5A6F" w:rsidRDefault="00C23F93" w:rsidP="00323871">
      <w:pPr>
        <w:tabs>
          <w:tab w:val="left" w:pos="180"/>
          <w:tab w:val="left" w:pos="360"/>
          <w:tab w:val="left" w:pos="6120"/>
          <w:tab w:val="left" w:pos="6300"/>
        </w:tabs>
        <w:ind w:right="177"/>
        <w:rPr>
          <w:rFonts w:ascii="Arial" w:hAnsi="Arial" w:cs="Arial"/>
          <w:bCs/>
          <w:sz w:val="14"/>
          <w:szCs w:val="14"/>
        </w:rPr>
      </w:pPr>
      <w:r w:rsidRPr="007C5A6F">
        <w:rPr>
          <w:rFonts w:ascii="Arial" w:hAnsi="Arial" w:cs="Arial"/>
          <w:bCs/>
          <w:sz w:val="14"/>
          <w:szCs w:val="14"/>
        </w:rPr>
        <w:tab/>
        <w:t>Entreprenören skall vidare ha ansvarsförsäkring för entreprenadverksamhet under entreprenadtiden och under två år efter entreprenadens godkännande.</w:t>
      </w:r>
    </w:p>
    <w:p w:rsidR="00C23F93" w:rsidRPr="00934646" w:rsidRDefault="00C23F93" w:rsidP="00323871">
      <w:pPr>
        <w:tabs>
          <w:tab w:val="left" w:pos="180"/>
          <w:tab w:val="left" w:pos="360"/>
          <w:tab w:val="left" w:pos="6120"/>
          <w:tab w:val="left" w:pos="6300"/>
        </w:tabs>
        <w:ind w:right="177"/>
        <w:rPr>
          <w:rFonts w:ascii="Arial" w:hAnsi="Arial" w:cs="Arial"/>
          <w:b/>
          <w:bCs/>
          <w:sz w:val="10"/>
          <w:szCs w:val="10"/>
        </w:rPr>
      </w:pPr>
    </w:p>
    <w:p w:rsidR="003C4406" w:rsidRPr="007C5A6F" w:rsidRDefault="003C4406" w:rsidP="00323871">
      <w:pPr>
        <w:tabs>
          <w:tab w:val="left" w:pos="180"/>
          <w:tab w:val="left" w:pos="360"/>
          <w:tab w:val="left" w:pos="6120"/>
          <w:tab w:val="left" w:pos="6300"/>
        </w:tabs>
        <w:ind w:right="177"/>
        <w:rPr>
          <w:rFonts w:ascii="Arial" w:hAnsi="Arial" w:cs="Arial"/>
          <w:b/>
          <w:bCs/>
          <w:sz w:val="14"/>
          <w:szCs w:val="14"/>
        </w:rPr>
      </w:pPr>
      <w:r w:rsidRPr="007C5A6F">
        <w:rPr>
          <w:rFonts w:ascii="Arial" w:hAnsi="Arial" w:cs="Arial"/>
          <w:b/>
          <w:bCs/>
          <w:sz w:val="14"/>
          <w:szCs w:val="14"/>
        </w:rPr>
        <w:t>1</w:t>
      </w:r>
      <w:r w:rsidR="00C23F93" w:rsidRPr="007C5A6F">
        <w:rPr>
          <w:rFonts w:ascii="Arial" w:hAnsi="Arial" w:cs="Arial"/>
          <w:b/>
          <w:bCs/>
          <w:sz w:val="14"/>
          <w:szCs w:val="14"/>
        </w:rPr>
        <w:t>3</w:t>
      </w:r>
      <w:r w:rsidRPr="007C5A6F">
        <w:rPr>
          <w:rFonts w:ascii="Arial" w:hAnsi="Arial" w:cs="Arial"/>
          <w:b/>
          <w:bCs/>
          <w:sz w:val="14"/>
          <w:szCs w:val="14"/>
        </w:rPr>
        <w:t>. Tvist</w:t>
      </w:r>
    </w:p>
    <w:p w:rsidR="003C4406" w:rsidRPr="00D7140F" w:rsidRDefault="003C4406" w:rsidP="00323871">
      <w:pPr>
        <w:tabs>
          <w:tab w:val="left" w:pos="180"/>
          <w:tab w:val="left" w:pos="360"/>
          <w:tab w:val="left" w:pos="6120"/>
          <w:tab w:val="left" w:pos="6300"/>
        </w:tabs>
        <w:ind w:right="177"/>
        <w:rPr>
          <w:sz w:val="12"/>
          <w:szCs w:val="12"/>
        </w:rPr>
        <w:sectPr w:rsidR="003C4406" w:rsidRPr="00D7140F" w:rsidSect="00934646">
          <w:type w:val="continuous"/>
          <w:pgSz w:w="11906" w:h="16838"/>
          <w:pgMar w:top="309" w:right="386" w:bottom="0" w:left="540" w:header="0" w:footer="304" w:gutter="0"/>
          <w:pgBorders w:offsetFrom="page">
            <w:bottom w:val="single" w:sz="4" w:space="24" w:color="auto"/>
          </w:pgBorders>
          <w:cols w:num="2" w:space="708" w:equalWidth="0">
            <w:col w:w="5580" w:space="183"/>
            <w:col w:w="5397"/>
          </w:cols>
          <w:docGrid w:linePitch="360"/>
        </w:sectPr>
      </w:pPr>
      <w:r w:rsidRPr="007C5A6F">
        <w:rPr>
          <w:rFonts w:ascii="Arial" w:hAnsi="Arial" w:cs="Arial"/>
          <w:sz w:val="14"/>
          <w:szCs w:val="14"/>
        </w:rPr>
        <w:t>Tvist avgörs av allmän domstol. Beställaren kan få rådgivning av kommunens konsumentvägledare och även få vissa tvister prövade av Allmänna reklamationsnämnden.</w:t>
      </w:r>
      <w:r w:rsidRPr="00D7140F">
        <w:rPr>
          <w:rFonts w:ascii="Arial" w:hAnsi="Arial" w:cs="Arial"/>
          <w:sz w:val="12"/>
          <w:szCs w:val="12"/>
        </w:rPr>
        <w:t xml:space="preserve">  </w:t>
      </w:r>
    </w:p>
    <w:p w:rsidR="00921DF0" w:rsidRPr="006E6C5D" w:rsidRDefault="00921DF0" w:rsidP="00921DF0">
      <w:pPr>
        <w:tabs>
          <w:tab w:val="left" w:pos="180"/>
          <w:tab w:val="left" w:pos="360"/>
          <w:tab w:val="left" w:pos="6120"/>
          <w:tab w:val="left" w:pos="6300"/>
        </w:tabs>
        <w:ind w:left="180"/>
        <w:jc w:val="center"/>
        <w:rPr>
          <w:rFonts w:ascii="Arial" w:hAnsi="Arial" w:cs="Arial"/>
          <w:b/>
          <w:sz w:val="32"/>
          <w:szCs w:val="32"/>
        </w:rPr>
      </w:pPr>
      <w:r w:rsidRPr="006E6C5D">
        <w:rPr>
          <w:rFonts w:ascii="Arial" w:hAnsi="Arial" w:cs="Arial"/>
          <w:b/>
          <w:sz w:val="32"/>
          <w:szCs w:val="32"/>
        </w:rPr>
        <w:lastRenderedPageBreak/>
        <w:t>HANTVERKARFORMULÄRET</w:t>
      </w:r>
      <w:r w:rsidR="00BF007A">
        <w:rPr>
          <w:rFonts w:ascii="Arial" w:hAnsi="Arial" w:cs="Arial"/>
          <w:b/>
          <w:sz w:val="32"/>
          <w:szCs w:val="32"/>
        </w:rPr>
        <w:t xml:space="preserve"> 09</w:t>
      </w:r>
    </w:p>
    <w:p w:rsidR="00921DF0" w:rsidRPr="00C556C0" w:rsidRDefault="00921DF0" w:rsidP="007C5A6F">
      <w:pPr>
        <w:tabs>
          <w:tab w:val="left" w:pos="-1080"/>
          <w:tab w:val="left" w:pos="6120"/>
          <w:tab w:val="left" w:pos="6300"/>
        </w:tabs>
        <w:ind w:left="-1080" w:right="-828"/>
        <w:rPr>
          <w:sz w:val="18"/>
          <w:szCs w:val="18"/>
        </w:rPr>
      </w:pPr>
      <w:r w:rsidRPr="00C556C0">
        <w:rPr>
          <w:sz w:val="18"/>
          <w:szCs w:val="18"/>
        </w:rPr>
        <w:t>Avsett att användas vid reparations- och ombyggnads</w:t>
      </w:r>
      <w:r w:rsidR="00C23F93">
        <w:rPr>
          <w:sz w:val="18"/>
          <w:szCs w:val="18"/>
        </w:rPr>
        <w:t>arbeten</w:t>
      </w:r>
      <w:r w:rsidRPr="00C556C0">
        <w:rPr>
          <w:sz w:val="18"/>
          <w:szCs w:val="18"/>
        </w:rPr>
        <w:t xml:space="preserve">, där enskild konsument är beställare. </w:t>
      </w:r>
      <w:r w:rsidRPr="00C556C0">
        <w:rPr>
          <w:bCs/>
          <w:sz w:val="18"/>
          <w:szCs w:val="18"/>
        </w:rPr>
        <w:t xml:space="preserve">Vid uppförande av eller tillbyggnad till småhus bör istället </w:t>
      </w:r>
      <w:r w:rsidR="00BF007A">
        <w:rPr>
          <w:bCs/>
          <w:i/>
          <w:iCs/>
          <w:sz w:val="18"/>
          <w:szCs w:val="18"/>
        </w:rPr>
        <w:t>Entreprenadkontrakt ABS 09</w:t>
      </w:r>
      <w:r w:rsidRPr="00C556C0">
        <w:rPr>
          <w:bCs/>
          <w:sz w:val="18"/>
          <w:szCs w:val="18"/>
        </w:rPr>
        <w:t xml:space="preserve"> användas. För åtagandet gäller konsumenttjänstlagen och </w:t>
      </w:r>
      <w:r w:rsidRPr="00C556C0">
        <w:rPr>
          <w:bCs/>
          <w:iCs/>
          <w:sz w:val="18"/>
          <w:szCs w:val="18"/>
        </w:rPr>
        <w:t xml:space="preserve">Allmänna bestämmelser </w:t>
      </w:r>
      <w:r w:rsidR="00360510">
        <w:rPr>
          <w:bCs/>
          <w:iCs/>
          <w:sz w:val="18"/>
          <w:szCs w:val="18"/>
        </w:rPr>
        <w:t xml:space="preserve">– </w:t>
      </w:r>
      <w:r w:rsidRPr="00C556C0">
        <w:rPr>
          <w:bCs/>
          <w:iCs/>
          <w:sz w:val="18"/>
          <w:szCs w:val="18"/>
        </w:rPr>
        <w:t xml:space="preserve"> </w:t>
      </w:r>
      <w:r w:rsidR="00BF007A">
        <w:rPr>
          <w:sz w:val="18"/>
          <w:szCs w:val="18"/>
        </w:rPr>
        <w:t>HANTVERKARFORMULÄRET 09</w:t>
      </w:r>
      <w:r w:rsidR="007E56A6">
        <w:rPr>
          <w:sz w:val="18"/>
          <w:szCs w:val="18"/>
        </w:rPr>
        <w:t>.</w:t>
      </w:r>
    </w:p>
    <w:p w:rsidR="003C4406" w:rsidRDefault="003C4406">
      <w:pPr>
        <w:rPr>
          <w:sz w:val="16"/>
        </w:rPr>
      </w:pPr>
    </w:p>
    <w:p w:rsidR="003C4406" w:rsidRDefault="003C4406">
      <w:pPr>
        <w:pStyle w:val="Nagwek1"/>
        <w:rPr>
          <w:sz w:val="14"/>
        </w:rPr>
        <w:sectPr w:rsidR="003C4406" w:rsidSect="007C5A6F">
          <w:footerReference w:type="even" r:id="rId12"/>
          <w:footerReference w:type="default" r:id="rId13"/>
          <w:pgSz w:w="11906" w:h="16838"/>
          <w:pgMar w:top="-360" w:right="1417" w:bottom="1417" w:left="1440" w:header="708" w:footer="303" w:gutter="0"/>
          <w:pgBorders w:offsetFrom="page">
            <w:bottom w:val="single" w:sz="4" w:space="24" w:color="auto"/>
          </w:pgBorders>
          <w:cols w:space="708"/>
          <w:titlePg/>
          <w:docGrid w:linePitch="360"/>
        </w:sectPr>
      </w:pPr>
    </w:p>
    <w:tbl>
      <w:tblPr>
        <w:tblW w:w="0" w:type="auto"/>
        <w:tblInd w:w="-1010" w:type="dxa"/>
        <w:tblLayout w:type="fixed"/>
        <w:tblCellMar>
          <w:left w:w="70" w:type="dxa"/>
          <w:right w:w="70" w:type="dxa"/>
        </w:tblCellMar>
        <w:tblLook w:val="0000"/>
      </w:tblPr>
      <w:tblGrid>
        <w:gridCol w:w="1080"/>
        <w:gridCol w:w="540"/>
        <w:gridCol w:w="1260"/>
        <w:gridCol w:w="8100"/>
      </w:tblGrid>
      <w:tr w:rsidR="003C4406">
        <w:tc>
          <w:tcPr>
            <w:tcW w:w="1080" w:type="dxa"/>
          </w:tcPr>
          <w:p w:rsidR="003C4406" w:rsidRDefault="003C4406">
            <w:pPr>
              <w:pStyle w:val="Nagwek1"/>
              <w:rPr>
                <w:sz w:val="22"/>
              </w:rPr>
            </w:pPr>
            <w:r>
              <w:rPr>
                <w:sz w:val="22"/>
              </w:rPr>
              <w:lastRenderedPageBreak/>
              <w:t>A. Parter</w:t>
            </w:r>
          </w:p>
        </w:tc>
        <w:tc>
          <w:tcPr>
            <w:tcW w:w="540" w:type="dxa"/>
          </w:tcPr>
          <w:p w:rsidR="003C4406" w:rsidRDefault="003C4406">
            <w:pPr>
              <w:rPr>
                <w:sz w:val="22"/>
              </w:rPr>
            </w:pPr>
          </w:p>
        </w:tc>
        <w:tc>
          <w:tcPr>
            <w:tcW w:w="1260" w:type="dxa"/>
          </w:tcPr>
          <w:p w:rsidR="003C4406" w:rsidRDefault="003C4406">
            <w:pPr>
              <w:rPr>
                <w:sz w:val="20"/>
              </w:rPr>
            </w:pPr>
            <w:r>
              <w:rPr>
                <w:sz w:val="20"/>
              </w:rPr>
              <w:t>Beställare</w:t>
            </w:r>
          </w:p>
        </w:tc>
        <w:tc>
          <w:tcPr>
            <w:tcW w:w="8100" w:type="dxa"/>
            <w:tcBorders>
              <w:bottom w:val="dashed" w:sz="4" w:space="0" w:color="auto"/>
            </w:tcBorders>
            <w:shd w:val="clear" w:color="auto" w:fill="CCFFFF"/>
          </w:tcPr>
          <w:p w:rsidR="003C4406" w:rsidRDefault="00CC4430" w:rsidP="006E3B17">
            <w:pPr>
              <w:rPr>
                <w:rFonts w:ascii="Arial" w:hAnsi="Arial" w:cs="Arial"/>
                <w:sz w:val="20"/>
              </w:rPr>
            </w:pPr>
            <w:r>
              <w:rPr>
                <w:rFonts w:ascii="Arial" w:hAnsi="Arial" w:cs="Arial"/>
                <w:sz w:val="20"/>
              </w:rPr>
              <w:fldChar w:fldCharType="begin">
                <w:ffData>
                  <w:name w:val="Text50"/>
                  <w:enabled/>
                  <w:calcOnExit w:val="0"/>
                  <w:textInput/>
                </w:ffData>
              </w:fldChar>
            </w:r>
            <w:bookmarkStart w:id="1" w:name="Text50"/>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E3B17">
              <w:rPr>
                <w:rFonts w:ascii="Arial" w:hAnsi="Arial" w:cs="Arial"/>
                <w:sz w:val="20"/>
              </w:rPr>
              <w:t> </w:t>
            </w:r>
            <w:r w:rsidR="006E3B17">
              <w:rPr>
                <w:rFonts w:ascii="Arial" w:hAnsi="Arial" w:cs="Arial"/>
                <w:sz w:val="20"/>
              </w:rPr>
              <w:t> </w:t>
            </w:r>
            <w:r w:rsidR="006E3B17">
              <w:rPr>
                <w:rFonts w:ascii="Arial" w:hAnsi="Arial" w:cs="Arial"/>
                <w:sz w:val="20"/>
              </w:rPr>
              <w:t> </w:t>
            </w:r>
            <w:r w:rsidR="006E3B17">
              <w:rPr>
                <w:rFonts w:ascii="Arial" w:hAnsi="Arial" w:cs="Arial"/>
                <w:sz w:val="20"/>
              </w:rPr>
              <w:t> </w:t>
            </w:r>
            <w:r w:rsidR="006E3B17">
              <w:rPr>
                <w:rFonts w:ascii="Arial" w:hAnsi="Arial" w:cs="Arial"/>
                <w:sz w:val="20"/>
              </w:rPr>
              <w:t> </w:t>
            </w:r>
            <w:r>
              <w:rPr>
                <w:rFonts w:ascii="Arial" w:hAnsi="Arial" w:cs="Arial"/>
                <w:sz w:val="20"/>
              </w:rPr>
              <w:fldChar w:fldCharType="end"/>
            </w:r>
            <w:bookmarkEnd w:id="1"/>
          </w:p>
        </w:tc>
      </w:tr>
    </w:tbl>
    <w:p w:rsidR="003C4406" w:rsidRDefault="000B73F2" w:rsidP="000B73F2">
      <w:pPr>
        <w:tabs>
          <w:tab w:val="left" w:pos="2670"/>
        </w:tabs>
        <w:rPr>
          <w:sz w:val="16"/>
        </w:rPr>
      </w:pPr>
      <w:r>
        <w:rPr>
          <w:sz w:val="16"/>
        </w:rPr>
        <w:tab/>
      </w:r>
    </w:p>
    <w:tbl>
      <w:tblPr>
        <w:tblW w:w="0" w:type="auto"/>
        <w:tblInd w:w="610" w:type="dxa"/>
        <w:shd w:val="clear" w:color="auto" w:fill="CCFFCC"/>
        <w:tblLayout w:type="fixed"/>
        <w:tblCellMar>
          <w:left w:w="70" w:type="dxa"/>
          <w:right w:w="70" w:type="dxa"/>
        </w:tblCellMar>
        <w:tblLook w:val="0000"/>
      </w:tblPr>
      <w:tblGrid>
        <w:gridCol w:w="1260"/>
        <w:gridCol w:w="5040"/>
        <w:gridCol w:w="720"/>
        <w:gridCol w:w="2340"/>
      </w:tblGrid>
      <w:tr w:rsidR="003C4406">
        <w:trPr>
          <w:trHeight w:val="196"/>
        </w:trPr>
        <w:tc>
          <w:tcPr>
            <w:tcW w:w="1260" w:type="dxa"/>
          </w:tcPr>
          <w:p w:rsidR="003C4406" w:rsidRDefault="003C4406">
            <w:pPr>
              <w:rPr>
                <w:sz w:val="20"/>
              </w:rPr>
            </w:pPr>
            <w:r>
              <w:rPr>
                <w:sz w:val="20"/>
              </w:rPr>
              <w:t>adress</w:t>
            </w:r>
          </w:p>
        </w:tc>
        <w:tc>
          <w:tcPr>
            <w:tcW w:w="5040" w:type="dxa"/>
            <w:tcBorders>
              <w:bottom w:val="dashed" w:sz="4" w:space="0" w:color="auto"/>
            </w:tcBorders>
            <w:shd w:val="clear" w:color="auto" w:fill="CCFFFF"/>
          </w:tcPr>
          <w:p w:rsidR="003C4406" w:rsidRDefault="00CC4430" w:rsidP="006E3B17">
            <w:pPr>
              <w:rPr>
                <w:rFonts w:ascii="Arial" w:hAnsi="Arial" w:cs="Arial"/>
                <w:sz w:val="20"/>
              </w:rPr>
            </w:pPr>
            <w:r>
              <w:rPr>
                <w:rFonts w:ascii="Arial" w:hAnsi="Arial" w:cs="Arial"/>
                <w:sz w:val="20"/>
              </w:rPr>
              <w:fldChar w:fldCharType="begin">
                <w:ffData>
                  <w:name w:val="Text51"/>
                  <w:enabled/>
                  <w:calcOnExit w:val="0"/>
                  <w:textInput/>
                </w:ffData>
              </w:fldChar>
            </w:r>
            <w:bookmarkStart w:id="2" w:name="Text51"/>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F7E9E" w:rsidRPr="006F7E9E">
              <w:rPr>
                <w:rFonts w:ascii="Arial" w:hAnsi="Arial" w:cs="Arial"/>
                <w:sz w:val="20"/>
              </w:rPr>
              <w:t xml:space="preserve">         </w:t>
            </w:r>
            <w:r w:rsidR="00366662">
              <w:rPr>
                <w:rFonts w:ascii="Arial" w:hAnsi="Arial" w:cs="Arial"/>
                <w:sz w:val="20"/>
              </w:rPr>
              <w:t> </w:t>
            </w:r>
            <w:r w:rsidR="00366662">
              <w:rPr>
                <w:rFonts w:ascii="Arial" w:hAnsi="Arial" w:cs="Arial"/>
                <w:sz w:val="20"/>
              </w:rPr>
              <w:t> </w:t>
            </w:r>
            <w:r w:rsidR="00366662">
              <w:rPr>
                <w:rFonts w:ascii="Arial" w:hAnsi="Arial" w:cs="Arial"/>
                <w:sz w:val="20"/>
              </w:rPr>
              <w:t> </w:t>
            </w:r>
            <w:r w:rsidR="00366662">
              <w:rPr>
                <w:rFonts w:ascii="Arial" w:hAnsi="Arial" w:cs="Arial"/>
                <w:sz w:val="20"/>
              </w:rPr>
              <w:t> </w:t>
            </w:r>
            <w:r w:rsidR="00366662">
              <w:rPr>
                <w:rFonts w:ascii="Arial" w:hAnsi="Arial" w:cs="Arial"/>
                <w:sz w:val="20"/>
              </w:rPr>
              <w:t> </w:t>
            </w:r>
            <w:r>
              <w:rPr>
                <w:rFonts w:ascii="Arial" w:hAnsi="Arial" w:cs="Arial"/>
                <w:sz w:val="20"/>
              </w:rPr>
              <w:fldChar w:fldCharType="end"/>
            </w:r>
            <w:bookmarkEnd w:id="2"/>
          </w:p>
        </w:tc>
        <w:tc>
          <w:tcPr>
            <w:tcW w:w="720" w:type="dxa"/>
            <w:tcBorders>
              <w:left w:val="nil"/>
            </w:tcBorders>
          </w:tcPr>
          <w:p w:rsidR="003C4406" w:rsidRDefault="003C4406">
            <w:pPr>
              <w:rPr>
                <w:sz w:val="20"/>
              </w:rPr>
            </w:pPr>
            <w:r>
              <w:rPr>
                <w:sz w:val="20"/>
              </w:rPr>
              <w:t>tfn</w:t>
            </w:r>
          </w:p>
        </w:tc>
        <w:tc>
          <w:tcPr>
            <w:tcW w:w="2340" w:type="dxa"/>
            <w:tcBorders>
              <w:bottom w:val="dashed" w:sz="4" w:space="0" w:color="auto"/>
            </w:tcBorders>
            <w:shd w:val="clear" w:color="auto" w:fill="CCFFFF"/>
          </w:tcPr>
          <w:p w:rsidR="003C4406" w:rsidRDefault="00CC4430" w:rsidP="007F6F8F">
            <w:pPr>
              <w:rPr>
                <w:rFonts w:ascii="Arial" w:hAnsi="Arial" w:cs="Arial"/>
                <w:sz w:val="20"/>
              </w:rPr>
            </w:pPr>
            <w:r>
              <w:rPr>
                <w:rFonts w:ascii="Arial" w:hAnsi="Arial" w:cs="Arial"/>
                <w:sz w:val="20"/>
              </w:rPr>
              <w:fldChar w:fldCharType="begin">
                <w:ffData>
                  <w:name w:val="Text52"/>
                  <w:enabled/>
                  <w:calcOnExit w:val="0"/>
                  <w:textInput/>
                </w:ffData>
              </w:fldChar>
            </w:r>
            <w:bookmarkStart w:id="3" w:name="Text52"/>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F6F8F">
              <w:rPr>
                <w:rFonts w:ascii="Arial" w:hAnsi="Arial" w:cs="Arial"/>
                <w:sz w:val="20"/>
              </w:rPr>
              <w:t> </w:t>
            </w:r>
            <w:r w:rsidR="007F6F8F">
              <w:rPr>
                <w:rFonts w:ascii="Arial" w:hAnsi="Arial" w:cs="Arial"/>
                <w:sz w:val="20"/>
              </w:rPr>
              <w:t> </w:t>
            </w:r>
            <w:r w:rsidR="007F6F8F">
              <w:rPr>
                <w:rFonts w:ascii="Arial" w:hAnsi="Arial" w:cs="Arial"/>
                <w:sz w:val="20"/>
              </w:rPr>
              <w:t> </w:t>
            </w:r>
            <w:r w:rsidR="007F6F8F">
              <w:rPr>
                <w:rFonts w:ascii="Arial" w:hAnsi="Arial" w:cs="Arial"/>
                <w:sz w:val="20"/>
              </w:rPr>
              <w:t> </w:t>
            </w:r>
            <w:r w:rsidR="007F6F8F">
              <w:rPr>
                <w:rFonts w:ascii="Arial" w:hAnsi="Arial" w:cs="Arial"/>
                <w:sz w:val="20"/>
              </w:rPr>
              <w:t> </w:t>
            </w:r>
            <w:r>
              <w:rPr>
                <w:rFonts w:ascii="Arial" w:hAnsi="Arial" w:cs="Arial"/>
                <w:sz w:val="20"/>
              </w:rPr>
              <w:fldChar w:fldCharType="end"/>
            </w:r>
            <w:bookmarkEnd w:id="3"/>
          </w:p>
        </w:tc>
      </w:tr>
    </w:tbl>
    <w:p w:rsidR="003C4406" w:rsidRDefault="003C4406">
      <w:pPr>
        <w:rPr>
          <w:sz w:val="16"/>
        </w:rPr>
      </w:pPr>
    </w:p>
    <w:tbl>
      <w:tblPr>
        <w:tblW w:w="0" w:type="auto"/>
        <w:tblInd w:w="610" w:type="dxa"/>
        <w:shd w:val="clear" w:color="auto" w:fill="CCFFCC"/>
        <w:tblLayout w:type="fixed"/>
        <w:tblCellMar>
          <w:left w:w="70" w:type="dxa"/>
          <w:right w:w="70" w:type="dxa"/>
        </w:tblCellMar>
        <w:tblLook w:val="0000"/>
      </w:tblPr>
      <w:tblGrid>
        <w:gridCol w:w="1260"/>
        <w:gridCol w:w="8100"/>
      </w:tblGrid>
      <w:tr w:rsidR="003C4406">
        <w:tc>
          <w:tcPr>
            <w:tcW w:w="1260" w:type="dxa"/>
          </w:tcPr>
          <w:p w:rsidR="003C4406" w:rsidRDefault="003C4406">
            <w:pPr>
              <w:rPr>
                <w:sz w:val="20"/>
              </w:rPr>
            </w:pPr>
            <w:r>
              <w:rPr>
                <w:sz w:val="20"/>
              </w:rPr>
              <w:t>Entreprenör</w:t>
            </w:r>
          </w:p>
        </w:tc>
        <w:tc>
          <w:tcPr>
            <w:tcW w:w="8100" w:type="dxa"/>
            <w:tcBorders>
              <w:bottom w:val="dashed" w:sz="4" w:space="0" w:color="auto"/>
            </w:tcBorders>
            <w:shd w:val="clear" w:color="auto" w:fill="CCFFFF"/>
          </w:tcPr>
          <w:p w:rsidR="003C4406" w:rsidRDefault="00CC4430" w:rsidP="00294B65">
            <w:pPr>
              <w:rPr>
                <w:rFonts w:ascii="Arial" w:hAnsi="Arial" w:cs="Arial"/>
                <w:sz w:val="20"/>
              </w:rPr>
            </w:pPr>
            <w:r>
              <w:rPr>
                <w:rFonts w:ascii="Arial" w:hAnsi="Arial" w:cs="Arial"/>
                <w:sz w:val="20"/>
              </w:rPr>
              <w:fldChar w:fldCharType="begin">
                <w:ffData>
                  <w:name w:val="Text53"/>
                  <w:enabled/>
                  <w:calcOnExit w:val="0"/>
                  <w:textInput/>
                </w:ffData>
              </w:fldChar>
            </w:r>
            <w:bookmarkStart w:id="4" w:name="Text53"/>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4B65">
              <w:rPr>
                <w:rFonts w:ascii="Arial" w:hAnsi="Arial" w:cs="Arial"/>
                <w:sz w:val="20"/>
              </w:rPr>
              <w:t>Kovek AB</w:t>
            </w:r>
            <w:r>
              <w:rPr>
                <w:rFonts w:ascii="Arial" w:hAnsi="Arial" w:cs="Arial"/>
                <w:sz w:val="20"/>
              </w:rPr>
              <w:fldChar w:fldCharType="end"/>
            </w:r>
            <w:bookmarkEnd w:id="4"/>
          </w:p>
        </w:tc>
      </w:tr>
    </w:tbl>
    <w:p w:rsidR="003C4406" w:rsidRDefault="003C4406">
      <w:pPr>
        <w:rPr>
          <w:sz w:val="16"/>
        </w:rPr>
      </w:pPr>
    </w:p>
    <w:tbl>
      <w:tblPr>
        <w:tblW w:w="0" w:type="auto"/>
        <w:tblInd w:w="610" w:type="dxa"/>
        <w:tblLayout w:type="fixed"/>
        <w:tblCellMar>
          <w:left w:w="70" w:type="dxa"/>
          <w:right w:w="70" w:type="dxa"/>
        </w:tblCellMar>
        <w:tblLook w:val="0000"/>
      </w:tblPr>
      <w:tblGrid>
        <w:gridCol w:w="1260"/>
        <w:gridCol w:w="5040"/>
        <w:gridCol w:w="720"/>
        <w:gridCol w:w="2340"/>
      </w:tblGrid>
      <w:tr w:rsidR="003C4406">
        <w:trPr>
          <w:trHeight w:val="271"/>
        </w:trPr>
        <w:tc>
          <w:tcPr>
            <w:tcW w:w="1260" w:type="dxa"/>
          </w:tcPr>
          <w:p w:rsidR="003C4406" w:rsidRDefault="003C4406">
            <w:pPr>
              <w:rPr>
                <w:sz w:val="20"/>
              </w:rPr>
            </w:pPr>
            <w:r>
              <w:rPr>
                <w:sz w:val="20"/>
              </w:rPr>
              <w:t>adress</w:t>
            </w:r>
          </w:p>
        </w:tc>
        <w:tc>
          <w:tcPr>
            <w:tcW w:w="5040" w:type="dxa"/>
            <w:tcBorders>
              <w:bottom w:val="dashed" w:sz="4" w:space="0" w:color="auto"/>
            </w:tcBorders>
            <w:shd w:val="clear" w:color="auto" w:fill="CCFFFF"/>
          </w:tcPr>
          <w:p w:rsidR="003C4406" w:rsidRDefault="00CC4430" w:rsidP="007F6F8F">
            <w:pPr>
              <w:rPr>
                <w:rFonts w:ascii="Arial" w:hAnsi="Arial" w:cs="Arial"/>
                <w:sz w:val="20"/>
              </w:rPr>
            </w:pPr>
            <w:r>
              <w:rPr>
                <w:rFonts w:ascii="Arial" w:hAnsi="Arial" w:cs="Arial"/>
                <w:sz w:val="20"/>
              </w:rPr>
              <w:fldChar w:fldCharType="begin">
                <w:ffData>
                  <w:name w:val="Text54"/>
                  <w:enabled/>
                  <w:calcOnExit w:val="0"/>
                  <w:textInput/>
                </w:ffData>
              </w:fldChar>
            </w:r>
            <w:bookmarkStart w:id="5" w:name="Text54"/>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F6F8F" w:rsidRPr="007F6F8F">
              <w:rPr>
                <w:rFonts w:ascii="Arial" w:hAnsi="Arial" w:cs="Arial"/>
                <w:sz w:val="20"/>
              </w:rPr>
              <w:t>Hägernäsvägen 1</w:t>
            </w:r>
            <w:r w:rsidR="007F6F8F">
              <w:rPr>
                <w:rFonts w:ascii="Arial" w:hAnsi="Arial" w:cs="Arial"/>
                <w:sz w:val="20"/>
              </w:rPr>
              <w:t xml:space="preserve">,   </w:t>
            </w:r>
            <w:r w:rsidR="007F6F8F" w:rsidRPr="007F6F8F">
              <w:rPr>
                <w:rFonts w:ascii="Arial" w:hAnsi="Arial" w:cs="Arial"/>
                <w:sz w:val="20"/>
              </w:rPr>
              <w:t>183 66 Täby</w:t>
            </w:r>
            <w:r w:rsidR="00294B65">
              <w:rPr>
                <w:rFonts w:ascii="Arial" w:hAnsi="Arial" w:cs="Arial"/>
                <w:sz w:val="20"/>
              </w:rPr>
              <w:t> </w:t>
            </w:r>
            <w:r w:rsidR="00294B65">
              <w:rPr>
                <w:rFonts w:ascii="Arial" w:hAnsi="Arial" w:cs="Arial"/>
                <w:sz w:val="20"/>
              </w:rPr>
              <w:t> </w:t>
            </w:r>
            <w:r w:rsidR="00294B65">
              <w:rPr>
                <w:rFonts w:ascii="Arial" w:hAnsi="Arial" w:cs="Arial"/>
                <w:sz w:val="20"/>
              </w:rPr>
              <w:t> </w:t>
            </w:r>
            <w:r w:rsidR="00294B65">
              <w:rPr>
                <w:rFonts w:ascii="Arial" w:hAnsi="Arial" w:cs="Arial"/>
                <w:sz w:val="20"/>
              </w:rPr>
              <w:t> </w:t>
            </w:r>
            <w:r w:rsidR="00294B65">
              <w:rPr>
                <w:rFonts w:ascii="Arial" w:hAnsi="Arial" w:cs="Arial"/>
                <w:sz w:val="20"/>
              </w:rPr>
              <w:t> </w:t>
            </w:r>
            <w:r>
              <w:rPr>
                <w:rFonts w:ascii="Arial" w:hAnsi="Arial" w:cs="Arial"/>
                <w:sz w:val="20"/>
              </w:rPr>
              <w:fldChar w:fldCharType="end"/>
            </w:r>
            <w:bookmarkEnd w:id="5"/>
          </w:p>
        </w:tc>
        <w:tc>
          <w:tcPr>
            <w:tcW w:w="720" w:type="dxa"/>
          </w:tcPr>
          <w:p w:rsidR="003C4406" w:rsidRDefault="003C4406">
            <w:pPr>
              <w:rPr>
                <w:sz w:val="20"/>
              </w:rPr>
            </w:pPr>
            <w:r>
              <w:rPr>
                <w:sz w:val="20"/>
              </w:rPr>
              <w:t>tfn</w:t>
            </w:r>
          </w:p>
        </w:tc>
        <w:tc>
          <w:tcPr>
            <w:tcW w:w="2340" w:type="dxa"/>
            <w:tcBorders>
              <w:bottom w:val="dashed" w:sz="4" w:space="0" w:color="auto"/>
            </w:tcBorders>
            <w:shd w:val="clear" w:color="auto" w:fill="CCFFFF"/>
          </w:tcPr>
          <w:p w:rsidR="003C4406" w:rsidRDefault="00CC4430" w:rsidP="00294B65">
            <w:pPr>
              <w:rPr>
                <w:rFonts w:ascii="Arial" w:hAnsi="Arial" w:cs="Arial"/>
                <w:sz w:val="20"/>
              </w:rPr>
            </w:pPr>
            <w:r>
              <w:rPr>
                <w:rFonts w:ascii="Arial" w:hAnsi="Arial" w:cs="Arial"/>
                <w:sz w:val="20"/>
              </w:rPr>
              <w:fldChar w:fldCharType="begin">
                <w:ffData>
                  <w:name w:val="Text56"/>
                  <w:enabled/>
                  <w:calcOnExit w:val="0"/>
                  <w:textInput/>
                </w:ffData>
              </w:fldChar>
            </w:r>
            <w:bookmarkStart w:id="6" w:name="Text56"/>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4B65">
              <w:rPr>
                <w:rFonts w:ascii="Arial" w:hAnsi="Arial" w:cs="Arial"/>
                <w:sz w:val="20"/>
              </w:rPr>
              <w:t>0 729 029 807</w:t>
            </w:r>
            <w:r>
              <w:rPr>
                <w:rFonts w:ascii="Arial" w:hAnsi="Arial" w:cs="Arial"/>
                <w:sz w:val="20"/>
              </w:rPr>
              <w:fldChar w:fldCharType="end"/>
            </w:r>
            <w:bookmarkEnd w:id="6"/>
          </w:p>
        </w:tc>
      </w:tr>
    </w:tbl>
    <w:p w:rsidR="003C4406" w:rsidRDefault="003C4406">
      <w:pPr>
        <w:rPr>
          <w:sz w:val="1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4860"/>
        <w:gridCol w:w="180"/>
        <w:gridCol w:w="360"/>
        <w:gridCol w:w="2700"/>
      </w:tblGrid>
      <w:tr w:rsidR="003C4406">
        <w:tc>
          <w:tcPr>
            <w:tcW w:w="1260" w:type="dxa"/>
            <w:tcBorders>
              <w:top w:val="nil"/>
              <w:left w:val="nil"/>
              <w:bottom w:val="nil"/>
              <w:right w:val="nil"/>
            </w:tcBorders>
          </w:tcPr>
          <w:p w:rsidR="003C4406" w:rsidRDefault="003C4406">
            <w:pPr>
              <w:rPr>
                <w:sz w:val="20"/>
              </w:rPr>
            </w:pPr>
            <w:r>
              <w:rPr>
                <w:sz w:val="20"/>
              </w:rPr>
              <w:t>org.nr.</w:t>
            </w:r>
          </w:p>
        </w:tc>
        <w:tc>
          <w:tcPr>
            <w:tcW w:w="4860" w:type="dxa"/>
            <w:tcBorders>
              <w:top w:val="nil"/>
              <w:left w:val="nil"/>
              <w:bottom w:val="dashed" w:sz="4" w:space="0" w:color="auto"/>
              <w:right w:val="nil"/>
            </w:tcBorders>
            <w:shd w:val="clear" w:color="auto" w:fill="CCFFFF"/>
          </w:tcPr>
          <w:p w:rsidR="003C4406" w:rsidRDefault="00CC4430" w:rsidP="00294B65">
            <w:pPr>
              <w:pStyle w:val="Default"/>
              <w:autoSpaceDE/>
              <w:autoSpaceDN/>
              <w:adjustRightInd/>
              <w:rPr>
                <w:szCs w:val="24"/>
              </w:rPr>
            </w:pPr>
            <w:r>
              <w:rPr>
                <w:szCs w:val="24"/>
              </w:rPr>
              <w:fldChar w:fldCharType="begin">
                <w:ffData>
                  <w:name w:val="Text55"/>
                  <w:enabled/>
                  <w:calcOnExit w:val="0"/>
                  <w:textInput/>
                </w:ffData>
              </w:fldChar>
            </w:r>
            <w:bookmarkStart w:id="7" w:name="Text55"/>
            <w:r w:rsidR="003C4406">
              <w:rPr>
                <w:szCs w:val="24"/>
              </w:rPr>
              <w:instrText xml:space="preserve"> FORMTEXT </w:instrText>
            </w:r>
            <w:r>
              <w:rPr>
                <w:szCs w:val="24"/>
              </w:rPr>
            </w:r>
            <w:r>
              <w:rPr>
                <w:szCs w:val="24"/>
              </w:rPr>
              <w:fldChar w:fldCharType="separate"/>
            </w:r>
            <w:r w:rsidR="00294B65">
              <w:rPr>
                <w:szCs w:val="24"/>
              </w:rPr>
              <w:t>556891-0029</w:t>
            </w:r>
            <w:r>
              <w:rPr>
                <w:szCs w:val="24"/>
              </w:rPr>
              <w:fldChar w:fldCharType="end"/>
            </w:r>
            <w:bookmarkEnd w:id="7"/>
          </w:p>
        </w:tc>
        <w:tc>
          <w:tcPr>
            <w:tcW w:w="180" w:type="dxa"/>
            <w:tcBorders>
              <w:top w:val="nil"/>
              <w:left w:val="nil"/>
              <w:bottom w:val="nil"/>
              <w:right w:val="nil"/>
            </w:tcBorders>
          </w:tcPr>
          <w:p w:rsidR="003C4406" w:rsidRDefault="003C4406">
            <w:pPr>
              <w:rPr>
                <w:sz w:val="20"/>
              </w:rPr>
            </w:pPr>
          </w:p>
        </w:tc>
        <w:tc>
          <w:tcPr>
            <w:tcW w:w="360" w:type="dxa"/>
            <w:tcBorders>
              <w:top w:val="nil"/>
              <w:left w:val="nil"/>
              <w:bottom w:val="nil"/>
              <w:right w:val="nil"/>
            </w:tcBorders>
            <w:shd w:val="clear" w:color="auto" w:fill="CCFFCC"/>
          </w:tcPr>
          <w:p w:rsidR="003C4406" w:rsidRDefault="00CC4430">
            <w:pPr>
              <w:rPr>
                <w:sz w:val="20"/>
              </w:rPr>
            </w:pPr>
            <w:r>
              <w:rPr>
                <w:sz w:val="20"/>
              </w:rPr>
              <w:fldChar w:fldCharType="begin">
                <w:ffData>
                  <w:name w:val="Kryss1"/>
                  <w:enabled/>
                  <w:calcOnExit w:val="0"/>
                  <w:checkBox>
                    <w:sizeAuto/>
                    <w:default w:val="0"/>
                    <w:checked/>
                  </w:checkBox>
                </w:ffData>
              </w:fldChar>
            </w:r>
            <w:bookmarkStart w:id="8" w:name="Kryss1"/>
            <w:r w:rsidR="003C4406">
              <w:rPr>
                <w:sz w:val="20"/>
              </w:rPr>
              <w:instrText xml:space="preserve"> FORMCHECKBOX </w:instrText>
            </w:r>
            <w:r>
              <w:rPr>
                <w:sz w:val="20"/>
              </w:rPr>
            </w:r>
            <w:r>
              <w:rPr>
                <w:sz w:val="20"/>
              </w:rPr>
              <w:fldChar w:fldCharType="end"/>
            </w:r>
            <w:bookmarkEnd w:id="8"/>
          </w:p>
        </w:tc>
        <w:tc>
          <w:tcPr>
            <w:tcW w:w="2700" w:type="dxa"/>
            <w:tcBorders>
              <w:top w:val="nil"/>
              <w:left w:val="nil"/>
              <w:bottom w:val="nil"/>
              <w:right w:val="nil"/>
            </w:tcBorders>
          </w:tcPr>
          <w:p w:rsidR="003C4406" w:rsidRDefault="003C4406">
            <w:pPr>
              <w:rPr>
                <w:sz w:val="20"/>
              </w:rPr>
            </w:pPr>
            <w:r>
              <w:rPr>
                <w:sz w:val="20"/>
              </w:rPr>
              <w:t>Innehar F-skattsedel</w:t>
            </w:r>
          </w:p>
        </w:tc>
      </w:tr>
    </w:tbl>
    <w:p w:rsidR="003C4406" w:rsidRDefault="003C4406">
      <w:pPr>
        <w:rPr>
          <w:sz w:val="14"/>
        </w:rPr>
      </w:pPr>
    </w:p>
    <w:tbl>
      <w:tblPr>
        <w:tblW w:w="0" w:type="auto"/>
        <w:tblInd w:w="-1010" w:type="dxa"/>
        <w:shd w:val="clear" w:color="auto" w:fill="CCCCCC"/>
        <w:tblLayout w:type="fixed"/>
        <w:tblCellMar>
          <w:left w:w="70" w:type="dxa"/>
          <w:right w:w="70" w:type="dxa"/>
        </w:tblCellMar>
        <w:tblLook w:val="0000"/>
      </w:tblPr>
      <w:tblGrid>
        <w:gridCol w:w="1620"/>
        <w:gridCol w:w="4140"/>
        <w:gridCol w:w="5220"/>
      </w:tblGrid>
      <w:tr w:rsidR="003C4406">
        <w:tc>
          <w:tcPr>
            <w:tcW w:w="1620" w:type="dxa"/>
          </w:tcPr>
          <w:p w:rsidR="003C4406" w:rsidRDefault="003C4406">
            <w:pPr>
              <w:rPr>
                <w:b/>
                <w:bCs/>
                <w:sz w:val="22"/>
              </w:rPr>
            </w:pPr>
            <w:r>
              <w:rPr>
                <w:b/>
                <w:bCs/>
                <w:sz w:val="22"/>
              </w:rPr>
              <w:t>B. Omfattning</w:t>
            </w:r>
          </w:p>
        </w:tc>
        <w:tc>
          <w:tcPr>
            <w:tcW w:w="4140" w:type="dxa"/>
          </w:tcPr>
          <w:p w:rsidR="003C4406" w:rsidRDefault="003C4406">
            <w:pPr>
              <w:rPr>
                <w:sz w:val="20"/>
              </w:rPr>
            </w:pPr>
            <w:r>
              <w:rPr>
                <w:sz w:val="20"/>
              </w:rPr>
              <w:t>Entreprenören åtar sig att på fastigheten/adressen</w:t>
            </w:r>
          </w:p>
        </w:tc>
        <w:tc>
          <w:tcPr>
            <w:tcW w:w="5220" w:type="dxa"/>
            <w:tcBorders>
              <w:bottom w:val="dashed" w:sz="4" w:space="0" w:color="auto"/>
            </w:tcBorders>
            <w:shd w:val="clear" w:color="auto" w:fill="CCFFFF"/>
          </w:tcPr>
          <w:p w:rsidR="003C4406" w:rsidRDefault="00CC4430">
            <w:pPr>
              <w:rPr>
                <w:rFonts w:ascii="Arial" w:hAnsi="Arial" w:cs="Arial"/>
                <w:sz w:val="20"/>
              </w:rPr>
            </w:pPr>
            <w:r>
              <w:rPr>
                <w:rFonts w:ascii="Arial" w:hAnsi="Arial" w:cs="Arial"/>
                <w:sz w:val="20"/>
              </w:rPr>
              <w:fldChar w:fldCharType="begin">
                <w:ffData>
                  <w:name w:val="Text57"/>
                  <w:enabled/>
                  <w:calcOnExit w:val="0"/>
                  <w:textInput/>
                </w:ffData>
              </w:fldChar>
            </w:r>
            <w:bookmarkStart w:id="9" w:name="Text57"/>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7107F">
              <w:rPr>
                <w:rFonts w:ascii="Arial" w:hAnsi="Arial" w:cs="Arial"/>
                <w:sz w:val="20"/>
              </w:rPr>
              <w:t> </w:t>
            </w:r>
            <w:r w:rsidR="0017107F">
              <w:rPr>
                <w:rFonts w:ascii="Arial" w:hAnsi="Arial" w:cs="Arial"/>
                <w:sz w:val="20"/>
              </w:rPr>
              <w:t> </w:t>
            </w:r>
            <w:r w:rsidR="0017107F">
              <w:rPr>
                <w:rFonts w:ascii="Arial" w:hAnsi="Arial" w:cs="Arial"/>
                <w:sz w:val="20"/>
              </w:rPr>
              <w:t> </w:t>
            </w:r>
            <w:r w:rsidR="0017107F">
              <w:rPr>
                <w:rFonts w:ascii="Arial" w:hAnsi="Arial" w:cs="Arial"/>
                <w:sz w:val="20"/>
              </w:rPr>
              <w:t> </w:t>
            </w:r>
            <w:r w:rsidR="0017107F">
              <w:rPr>
                <w:rFonts w:ascii="Arial" w:hAnsi="Arial" w:cs="Arial"/>
                <w:sz w:val="20"/>
              </w:rPr>
              <w:t> </w:t>
            </w:r>
            <w:r>
              <w:rPr>
                <w:rFonts w:ascii="Arial" w:hAnsi="Arial" w:cs="Arial"/>
                <w:sz w:val="20"/>
              </w:rPr>
              <w:fldChar w:fldCharType="end"/>
            </w:r>
            <w:bookmarkEnd w:id="9"/>
          </w:p>
        </w:tc>
      </w:tr>
    </w:tbl>
    <w:p w:rsidR="003C4406" w:rsidRDefault="003C4406">
      <w:pPr>
        <w:rPr>
          <w:sz w:val="14"/>
        </w:rPr>
      </w:pPr>
    </w:p>
    <w:tbl>
      <w:tblPr>
        <w:tblW w:w="9431" w:type="dxa"/>
        <w:tblCellSpacing w:w="28" w:type="dxa"/>
        <w:tblInd w:w="610" w:type="dxa"/>
        <w:tblLayout w:type="fixed"/>
        <w:tblCellMar>
          <w:left w:w="70" w:type="dxa"/>
          <w:right w:w="70" w:type="dxa"/>
        </w:tblCellMar>
        <w:tblLook w:val="0000"/>
      </w:tblPr>
      <w:tblGrid>
        <w:gridCol w:w="431"/>
        <w:gridCol w:w="1440"/>
        <w:gridCol w:w="360"/>
        <w:gridCol w:w="1260"/>
        <w:gridCol w:w="360"/>
        <w:gridCol w:w="1080"/>
        <w:gridCol w:w="1553"/>
        <w:gridCol w:w="427"/>
        <w:gridCol w:w="900"/>
        <w:gridCol w:w="165"/>
        <w:gridCol w:w="1455"/>
      </w:tblGrid>
      <w:tr w:rsidR="000820D3">
        <w:trPr>
          <w:tblCellSpacing w:w="28" w:type="dxa"/>
        </w:trPr>
        <w:tc>
          <w:tcPr>
            <w:tcW w:w="2147" w:type="dxa"/>
            <w:gridSpan w:val="3"/>
          </w:tcPr>
          <w:p w:rsidR="000820D3" w:rsidRDefault="000820D3">
            <w:pPr>
              <w:rPr>
                <w:sz w:val="20"/>
              </w:rPr>
            </w:pPr>
            <w:r>
              <w:rPr>
                <w:sz w:val="20"/>
              </w:rPr>
              <w:t>utföra följande arbeten</w:t>
            </w:r>
          </w:p>
        </w:tc>
        <w:tc>
          <w:tcPr>
            <w:tcW w:w="5689" w:type="dxa"/>
            <w:gridSpan w:val="7"/>
            <w:tcBorders>
              <w:bottom w:val="dashed" w:sz="4" w:space="0" w:color="auto"/>
            </w:tcBorders>
            <w:shd w:val="clear" w:color="auto" w:fill="CCFFFF"/>
          </w:tcPr>
          <w:p w:rsidR="000820D3" w:rsidRDefault="00CC4430" w:rsidP="006A7EEF">
            <w:pPr>
              <w:rPr>
                <w:rFonts w:ascii="Arial" w:hAnsi="Arial" w:cs="Arial"/>
                <w:sz w:val="20"/>
              </w:rPr>
            </w:pPr>
            <w:r>
              <w:rPr>
                <w:rFonts w:ascii="Arial" w:hAnsi="Arial" w:cs="Arial"/>
                <w:sz w:val="20"/>
              </w:rPr>
              <w:fldChar w:fldCharType="begin">
                <w:ffData>
                  <w:name w:val="Text22"/>
                  <w:enabled/>
                  <w:calcOnExit w:val="0"/>
                  <w:textInput/>
                </w:ffData>
              </w:fldChar>
            </w:r>
            <w:bookmarkStart w:id="10" w:name="Text22"/>
            <w:r w:rsidR="000820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4B65">
              <w:rPr>
                <w:rFonts w:ascii="Arial" w:hAnsi="Arial" w:cs="Arial"/>
                <w:sz w:val="20"/>
              </w:rPr>
              <w:t>Renovering av</w:t>
            </w:r>
            <w:r w:rsidR="00363970">
              <w:rPr>
                <w:rFonts w:ascii="Arial" w:hAnsi="Arial" w:cs="Arial"/>
                <w:sz w:val="20"/>
              </w:rPr>
              <w:t xml:space="preserve"> </w:t>
            </w:r>
            <w:r>
              <w:rPr>
                <w:rFonts w:ascii="Arial" w:hAnsi="Arial" w:cs="Arial"/>
                <w:sz w:val="20"/>
              </w:rPr>
              <w:fldChar w:fldCharType="end"/>
            </w:r>
            <w:bookmarkEnd w:id="10"/>
          </w:p>
        </w:tc>
        <w:tc>
          <w:tcPr>
            <w:tcW w:w="1371" w:type="dxa"/>
            <w:shd w:val="clear" w:color="auto" w:fill="CCFFCC"/>
          </w:tcPr>
          <w:p w:rsidR="000820D3" w:rsidRPr="000820D3" w:rsidRDefault="000820D3">
            <w:pPr>
              <w:rPr>
                <w:rFonts w:ascii="Arial" w:hAnsi="Arial" w:cs="Arial"/>
                <w:i/>
                <w:sz w:val="12"/>
                <w:szCs w:val="12"/>
              </w:rPr>
            </w:pPr>
            <w:r w:rsidRPr="000820D3">
              <w:rPr>
                <w:rFonts w:ascii="Arial" w:hAnsi="Arial" w:cs="Arial"/>
                <w:i/>
                <w:sz w:val="12"/>
                <w:szCs w:val="12"/>
              </w:rPr>
              <w:t>Forts. se bil</w:t>
            </w:r>
            <w:r>
              <w:rPr>
                <w:rFonts w:ascii="Arial" w:hAnsi="Arial" w:cs="Arial"/>
                <w:i/>
                <w:sz w:val="12"/>
                <w:szCs w:val="12"/>
              </w:rPr>
              <w:t>aga:</w:t>
            </w:r>
            <w:r w:rsidR="00CC4430" w:rsidRPr="00FA7628">
              <w:rPr>
                <w:rFonts w:ascii="Arial" w:hAnsi="Arial" w:cs="Arial"/>
                <w:i/>
                <w:sz w:val="12"/>
                <w:szCs w:val="12"/>
              </w:rPr>
              <w:fldChar w:fldCharType="begin">
                <w:ffData>
                  <w:name w:val="Text58"/>
                  <w:enabled/>
                  <w:calcOnExit w:val="0"/>
                  <w:textInput/>
                </w:ffData>
              </w:fldChar>
            </w:r>
            <w:bookmarkStart w:id="11" w:name="Text58"/>
            <w:r w:rsidRPr="00FA7628">
              <w:rPr>
                <w:rFonts w:ascii="Arial" w:hAnsi="Arial" w:cs="Arial"/>
                <w:i/>
                <w:sz w:val="12"/>
                <w:szCs w:val="12"/>
              </w:rPr>
              <w:instrText xml:space="preserve"> FORMTEXT </w:instrText>
            </w:r>
            <w:r w:rsidR="00CC4430" w:rsidRPr="00FA7628">
              <w:rPr>
                <w:rFonts w:ascii="Arial" w:hAnsi="Arial" w:cs="Arial"/>
                <w:i/>
                <w:sz w:val="12"/>
                <w:szCs w:val="12"/>
              </w:rPr>
            </w:r>
            <w:r w:rsidR="00CC4430" w:rsidRPr="00FA7628">
              <w:rPr>
                <w:rFonts w:ascii="Arial" w:hAnsi="Arial" w:cs="Arial"/>
                <w:i/>
                <w:sz w:val="12"/>
                <w:szCs w:val="12"/>
              </w:rPr>
              <w:fldChar w:fldCharType="separate"/>
            </w:r>
            <w:r w:rsidRPr="00FA7628">
              <w:rPr>
                <w:rFonts w:ascii="Arial" w:hAnsi="Arial" w:cs="Arial"/>
                <w:i/>
                <w:noProof/>
                <w:sz w:val="12"/>
                <w:szCs w:val="12"/>
              </w:rPr>
              <w:t> </w:t>
            </w:r>
            <w:r w:rsidRPr="00FA7628">
              <w:rPr>
                <w:rFonts w:ascii="Arial" w:hAnsi="Arial" w:cs="Arial"/>
                <w:i/>
                <w:noProof/>
                <w:sz w:val="12"/>
                <w:szCs w:val="12"/>
              </w:rPr>
              <w:t> </w:t>
            </w:r>
            <w:r w:rsidRPr="00FA7628">
              <w:rPr>
                <w:rFonts w:ascii="Arial" w:hAnsi="Arial" w:cs="Arial"/>
                <w:i/>
                <w:noProof/>
                <w:sz w:val="12"/>
                <w:szCs w:val="12"/>
              </w:rPr>
              <w:t> </w:t>
            </w:r>
            <w:r w:rsidRPr="00FA7628">
              <w:rPr>
                <w:rFonts w:ascii="Arial" w:hAnsi="Arial" w:cs="Arial"/>
                <w:i/>
                <w:noProof/>
                <w:sz w:val="12"/>
                <w:szCs w:val="12"/>
              </w:rPr>
              <w:t> </w:t>
            </w:r>
            <w:r w:rsidRPr="00FA7628">
              <w:rPr>
                <w:rFonts w:ascii="Arial" w:hAnsi="Arial" w:cs="Arial"/>
                <w:i/>
                <w:noProof/>
                <w:sz w:val="12"/>
                <w:szCs w:val="12"/>
              </w:rPr>
              <w:t> </w:t>
            </w:r>
            <w:r w:rsidR="00CC4430" w:rsidRPr="00FA7628">
              <w:rPr>
                <w:rFonts w:ascii="Arial" w:hAnsi="Arial" w:cs="Arial"/>
                <w:i/>
                <w:sz w:val="12"/>
                <w:szCs w:val="12"/>
              </w:rPr>
              <w:fldChar w:fldCharType="end"/>
            </w:r>
            <w:bookmarkEnd w:id="11"/>
          </w:p>
        </w:tc>
      </w:tr>
      <w:tr w:rsidR="003C4406">
        <w:trPr>
          <w:tblCellSpacing w:w="28" w:type="dxa"/>
        </w:trPr>
        <w:tc>
          <w:tcPr>
            <w:tcW w:w="9319" w:type="dxa"/>
            <w:gridSpan w:val="11"/>
          </w:tcPr>
          <w:p w:rsidR="003C4406" w:rsidRDefault="003C4406">
            <w:pPr>
              <w:rPr>
                <w:sz w:val="20"/>
              </w:rPr>
            </w:pPr>
            <w:r>
              <w:rPr>
                <w:sz w:val="20"/>
              </w:rPr>
              <w:t>i överensstämmelse med denna handling samt följande handlingar:</w:t>
            </w:r>
          </w:p>
        </w:tc>
      </w:tr>
      <w:tr w:rsidR="003C4406">
        <w:trPr>
          <w:tblCellSpacing w:w="28" w:type="dxa"/>
        </w:trPr>
        <w:tc>
          <w:tcPr>
            <w:tcW w:w="347" w:type="dxa"/>
            <w:shd w:val="clear" w:color="auto" w:fill="CCFFCC"/>
          </w:tcPr>
          <w:p w:rsidR="003C4406" w:rsidRDefault="00CC4430">
            <w:pPr>
              <w:rPr>
                <w:sz w:val="20"/>
              </w:rPr>
            </w:pPr>
            <w:r>
              <w:rPr>
                <w:sz w:val="20"/>
              </w:rPr>
              <w:fldChar w:fldCharType="begin">
                <w:ffData>
                  <w:name w:val="Kryss2"/>
                  <w:enabled/>
                  <w:calcOnExit w:val="0"/>
                  <w:checkBox>
                    <w:sizeAuto/>
                    <w:default w:val="0"/>
                  </w:checkBox>
                </w:ffData>
              </w:fldChar>
            </w:r>
            <w:bookmarkStart w:id="12" w:name="Kryss2"/>
            <w:r w:rsidR="003C4406">
              <w:rPr>
                <w:sz w:val="20"/>
              </w:rPr>
              <w:instrText xml:space="preserve"> FORMCHECKBOX </w:instrText>
            </w:r>
            <w:r>
              <w:rPr>
                <w:sz w:val="20"/>
              </w:rPr>
            </w:r>
            <w:r>
              <w:rPr>
                <w:sz w:val="20"/>
              </w:rPr>
              <w:fldChar w:fldCharType="end"/>
            </w:r>
            <w:bookmarkEnd w:id="12"/>
          </w:p>
        </w:tc>
        <w:tc>
          <w:tcPr>
            <w:tcW w:w="1384" w:type="dxa"/>
          </w:tcPr>
          <w:p w:rsidR="003C4406" w:rsidRDefault="003C4406">
            <w:pPr>
              <w:rPr>
                <w:sz w:val="20"/>
              </w:rPr>
            </w:pPr>
            <w:r>
              <w:rPr>
                <w:sz w:val="20"/>
              </w:rPr>
              <w:t>Beskrivning,</w:t>
            </w:r>
          </w:p>
        </w:tc>
        <w:tc>
          <w:tcPr>
            <w:tcW w:w="1564" w:type="dxa"/>
            <w:gridSpan w:val="2"/>
            <w:tcBorders>
              <w:bottom w:val="dashed" w:sz="4" w:space="0" w:color="auto"/>
            </w:tcBorders>
            <w:shd w:val="clear" w:color="auto" w:fill="CCFFFF"/>
          </w:tcPr>
          <w:p w:rsidR="003C4406" w:rsidRDefault="00CC4430">
            <w:pPr>
              <w:rPr>
                <w:rFonts w:ascii="Arial" w:hAnsi="Arial" w:cs="Arial"/>
                <w:sz w:val="20"/>
              </w:rPr>
            </w:pPr>
            <w:r>
              <w:rPr>
                <w:rFonts w:ascii="Arial" w:hAnsi="Arial" w:cs="Arial"/>
                <w:sz w:val="20"/>
              </w:rPr>
              <w:fldChar w:fldCharType="begin">
                <w:ffData>
                  <w:name w:val="Text11"/>
                  <w:enabled/>
                  <w:calcOnExit w:val="0"/>
                  <w:textInput/>
                </w:ffData>
              </w:fldChar>
            </w:r>
            <w:bookmarkStart w:id="13" w:name="Text11"/>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7107F">
              <w:rPr>
                <w:rFonts w:ascii="Arial" w:hAnsi="Arial" w:cs="Arial"/>
                <w:sz w:val="20"/>
              </w:rPr>
              <w:t> </w:t>
            </w:r>
            <w:r w:rsidR="0017107F">
              <w:rPr>
                <w:rFonts w:ascii="Arial" w:hAnsi="Arial" w:cs="Arial"/>
                <w:sz w:val="20"/>
              </w:rPr>
              <w:t> </w:t>
            </w:r>
            <w:r w:rsidR="0017107F">
              <w:rPr>
                <w:rFonts w:ascii="Arial" w:hAnsi="Arial" w:cs="Arial"/>
                <w:sz w:val="20"/>
              </w:rPr>
              <w:t> </w:t>
            </w:r>
            <w:r w:rsidR="0017107F">
              <w:rPr>
                <w:rFonts w:ascii="Arial" w:hAnsi="Arial" w:cs="Arial"/>
                <w:sz w:val="20"/>
              </w:rPr>
              <w:t> </w:t>
            </w:r>
            <w:r w:rsidR="0017107F">
              <w:rPr>
                <w:rFonts w:ascii="Arial" w:hAnsi="Arial" w:cs="Arial"/>
                <w:sz w:val="20"/>
              </w:rPr>
              <w:t> </w:t>
            </w:r>
            <w:r>
              <w:rPr>
                <w:rFonts w:ascii="Arial" w:hAnsi="Arial" w:cs="Arial"/>
                <w:sz w:val="20"/>
              </w:rPr>
              <w:fldChar w:fldCharType="end"/>
            </w:r>
            <w:bookmarkEnd w:id="13"/>
          </w:p>
        </w:tc>
        <w:tc>
          <w:tcPr>
            <w:tcW w:w="304" w:type="dxa"/>
            <w:shd w:val="clear" w:color="auto" w:fill="CCFFCC"/>
          </w:tcPr>
          <w:p w:rsidR="003C4406" w:rsidRDefault="00CC4430">
            <w:pPr>
              <w:rPr>
                <w:sz w:val="20"/>
              </w:rPr>
            </w:pPr>
            <w:r>
              <w:rPr>
                <w:sz w:val="20"/>
              </w:rPr>
              <w:fldChar w:fldCharType="begin">
                <w:ffData>
                  <w:name w:val="Kryss3"/>
                  <w:enabled/>
                  <w:calcOnExit w:val="0"/>
                  <w:checkBox>
                    <w:sizeAuto/>
                    <w:default w:val="0"/>
                  </w:checkBox>
                </w:ffData>
              </w:fldChar>
            </w:r>
            <w:bookmarkStart w:id="14" w:name="Kryss3"/>
            <w:r w:rsidR="003C4406">
              <w:rPr>
                <w:sz w:val="20"/>
              </w:rPr>
              <w:instrText xml:space="preserve"> FORMCHECKBOX </w:instrText>
            </w:r>
            <w:r>
              <w:rPr>
                <w:sz w:val="20"/>
              </w:rPr>
            </w:r>
            <w:r>
              <w:rPr>
                <w:sz w:val="20"/>
              </w:rPr>
              <w:fldChar w:fldCharType="end"/>
            </w:r>
            <w:bookmarkEnd w:id="14"/>
          </w:p>
        </w:tc>
        <w:tc>
          <w:tcPr>
            <w:tcW w:w="1024" w:type="dxa"/>
          </w:tcPr>
          <w:p w:rsidR="003C4406" w:rsidRDefault="003C4406">
            <w:pPr>
              <w:rPr>
                <w:sz w:val="20"/>
              </w:rPr>
            </w:pPr>
            <w:r>
              <w:rPr>
                <w:sz w:val="20"/>
              </w:rPr>
              <w:t>Ritning,</w:t>
            </w:r>
          </w:p>
        </w:tc>
        <w:tc>
          <w:tcPr>
            <w:tcW w:w="1497" w:type="dxa"/>
            <w:tcBorders>
              <w:bottom w:val="dashed" w:sz="4" w:space="0" w:color="auto"/>
            </w:tcBorders>
            <w:shd w:val="clear" w:color="auto" w:fill="CCFFFF"/>
          </w:tcPr>
          <w:p w:rsidR="003C4406" w:rsidRDefault="00CC4430">
            <w:pPr>
              <w:rPr>
                <w:rFonts w:ascii="Arial" w:hAnsi="Arial" w:cs="Arial"/>
                <w:sz w:val="20"/>
              </w:rPr>
            </w:pPr>
            <w:r>
              <w:rPr>
                <w:rFonts w:ascii="Arial" w:hAnsi="Arial" w:cs="Arial"/>
                <w:sz w:val="20"/>
              </w:rPr>
              <w:fldChar w:fldCharType="begin">
                <w:ffData>
                  <w:name w:val="Text12"/>
                  <w:enabled/>
                  <w:calcOnExit w:val="0"/>
                  <w:textInput/>
                </w:ffData>
              </w:fldChar>
            </w:r>
            <w:bookmarkStart w:id="15" w:name="Text12"/>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C4406">
              <w:rPr>
                <w:rFonts w:ascii="Arial" w:hAnsi="Arial" w:cs="Arial"/>
                <w:noProof/>
                <w:sz w:val="20"/>
              </w:rPr>
              <w:t> </w:t>
            </w:r>
            <w:r w:rsidR="003C4406">
              <w:rPr>
                <w:rFonts w:ascii="Arial" w:hAnsi="Arial" w:cs="Arial"/>
                <w:noProof/>
                <w:sz w:val="20"/>
              </w:rPr>
              <w:t> </w:t>
            </w:r>
            <w:r w:rsidR="003C4406">
              <w:rPr>
                <w:rFonts w:ascii="Arial" w:hAnsi="Arial" w:cs="Arial"/>
                <w:noProof/>
                <w:sz w:val="20"/>
              </w:rPr>
              <w:t> </w:t>
            </w:r>
            <w:r w:rsidR="003C4406">
              <w:rPr>
                <w:rFonts w:ascii="Arial" w:hAnsi="Arial" w:cs="Arial"/>
                <w:noProof/>
                <w:sz w:val="20"/>
              </w:rPr>
              <w:t> </w:t>
            </w:r>
            <w:r w:rsidR="003C4406">
              <w:rPr>
                <w:rFonts w:ascii="Arial" w:hAnsi="Arial" w:cs="Arial"/>
                <w:noProof/>
                <w:sz w:val="20"/>
              </w:rPr>
              <w:t> </w:t>
            </w:r>
            <w:r>
              <w:rPr>
                <w:rFonts w:ascii="Arial" w:hAnsi="Arial" w:cs="Arial"/>
                <w:sz w:val="20"/>
              </w:rPr>
              <w:fldChar w:fldCharType="end"/>
            </w:r>
            <w:bookmarkEnd w:id="15"/>
          </w:p>
        </w:tc>
        <w:tc>
          <w:tcPr>
            <w:tcW w:w="371" w:type="dxa"/>
            <w:shd w:val="clear" w:color="auto" w:fill="CCFFCC"/>
          </w:tcPr>
          <w:p w:rsidR="003C4406" w:rsidRDefault="00CC4430">
            <w:pPr>
              <w:rPr>
                <w:sz w:val="20"/>
              </w:rPr>
            </w:pPr>
            <w:r>
              <w:rPr>
                <w:sz w:val="20"/>
              </w:rPr>
              <w:fldChar w:fldCharType="begin">
                <w:ffData>
                  <w:name w:val="Kryss4"/>
                  <w:enabled/>
                  <w:calcOnExit w:val="0"/>
                  <w:checkBox>
                    <w:sizeAuto/>
                    <w:default w:val="0"/>
                    <w:checked/>
                  </w:checkBox>
                </w:ffData>
              </w:fldChar>
            </w:r>
            <w:bookmarkStart w:id="16" w:name="Kryss4"/>
            <w:r w:rsidR="003C4406">
              <w:rPr>
                <w:sz w:val="20"/>
              </w:rPr>
              <w:instrText xml:space="preserve"> FORMCHECKBOX </w:instrText>
            </w:r>
            <w:r>
              <w:rPr>
                <w:sz w:val="20"/>
              </w:rPr>
            </w:r>
            <w:r>
              <w:rPr>
                <w:sz w:val="20"/>
              </w:rPr>
              <w:fldChar w:fldCharType="end"/>
            </w:r>
            <w:bookmarkEnd w:id="16"/>
          </w:p>
        </w:tc>
        <w:tc>
          <w:tcPr>
            <w:tcW w:w="844" w:type="dxa"/>
          </w:tcPr>
          <w:p w:rsidR="003C4406" w:rsidRDefault="003C4406">
            <w:pPr>
              <w:rPr>
                <w:sz w:val="20"/>
              </w:rPr>
            </w:pPr>
            <w:r>
              <w:rPr>
                <w:sz w:val="20"/>
              </w:rPr>
              <w:t>Övrigt</w:t>
            </w:r>
          </w:p>
        </w:tc>
        <w:tc>
          <w:tcPr>
            <w:tcW w:w="1536" w:type="dxa"/>
            <w:gridSpan w:val="2"/>
            <w:tcBorders>
              <w:bottom w:val="dashed" w:sz="4" w:space="0" w:color="auto"/>
            </w:tcBorders>
            <w:shd w:val="clear" w:color="auto" w:fill="CCFFFF"/>
          </w:tcPr>
          <w:p w:rsidR="003C4406" w:rsidRDefault="00CC4430" w:rsidP="00294B65">
            <w:pPr>
              <w:rPr>
                <w:rFonts w:ascii="Arial" w:hAnsi="Arial" w:cs="Arial"/>
                <w:sz w:val="20"/>
              </w:rPr>
            </w:pPr>
            <w:r>
              <w:rPr>
                <w:rFonts w:ascii="Arial" w:hAnsi="Arial" w:cs="Arial"/>
                <w:sz w:val="20"/>
              </w:rPr>
              <w:fldChar w:fldCharType="begin">
                <w:ffData>
                  <w:name w:val="Text24"/>
                  <w:enabled/>
                  <w:calcOnExit w:val="0"/>
                  <w:textInput/>
                </w:ffData>
              </w:fldChar>
            </w:r>
            <w:bookmarkStart w:id="17" w:name="Text24"/>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4B65">
              <w:rPr>
                <w:rFonts w:ascii="Arial" w:hAnsi="Arial" w:cs="Arial"/>
                <w:noProof/>
                <w:sz w:val="20"/>
              </w:rPr>
              <w:t>Offert</w:t>
            </w:r>
            <w:r>
              <w:rPr>
                <w:rFonts w:ascii="Arial" w:hAnsi="Arial" w:cs="Arial"/>
                <w:sz w:val="20"/>
              </w:rPr>
              <w:fldChar w:fldCharType="end"/>
            </w:r>
            <w:bookmarkEnd w:id="17"/>
          </w:p>
        </w:tc>
      </w:tr>
    </w:tbl>
    <w:p w:rsidR="003C4406" w:rsidRDefault="003C4406">
      <w:pPr>
        <w:rPr>
          <w:sz w:val="16"/>
        </w:rPr>
      </w:pPr>
    </w:p>
    <w:tbl>
      <w:tblPr>
        <w:tblW w:w="9360" w:type="dxa"/>
        <w:tblInd w:w="610" w:type="dxa"/>
        <w:shd w:val="clear" w:color="auto" w:fill="CCCCCC"/>
        <w:tblLayout w:type="fixed"/>
        <w:tblCellMar>
          <w:left w:w="70" w:type="dxa"/>
          <w:right w:w="70" w:type="dxa"/>
        </w:tblCellMar>
        <w:tblLook w:val="0000"/>
      </w:tblPr>
      <w:tblGrid>
        <w:gridCol w:w="3780"/>
        <w:gridCol w:w="4140"/>
        <w:gridCol w:w="1440"/>
      </w:tblGrid>
      <w:tr w:rsidR="000820D3">
        <w:tc>
          <w:tcPr>
            <w:tcW w:w="3780" w:type="dxa"/>
          </w:tcPr>
          <w:p w:rsidR="000820D3" w:rsidRDefault="000820D3">
            <w:pPr>
              <w:rPr>
                <w:sz w:val="20"/>
              </w:rPr>
            </w:pPr>
            <w:r>
              <w:rPr>
                <w:sz w:val="20"/>
              </w:rPr>
              <w:t>Entreprenörens åtagande omfattar dock inte:</w:t>
            </w:r>
          </w:p>
        </w:tc>
        <w:tc>
          <w:tcPr>
            <w:tcW w:w="4140" w:type="dxa"/>
            <w:tcBorders>
              <w:bottom w:val="dashed" w:sz="4" w:space="0" w:color="auto"/>
            </w:tcBorders>
            <w:shd w:val="clear" w:color="auto" w:fill="CCFFFF"/>
          </w:tcPr>
          <w:p w:rsidR="000820D3" w:rsidRDefault="00CC4430" w:rsidP="00294B65">
            <w:pPr>
              <w:rPr>
                <w:rFonts w:ascii="Arial" w:hAnsi="Arial" w:cs="Arial"/>
                <w:sz w:val="20"/>
              </w:rPr>
            </w:pPr>
            <w:r>
              <w:rPr>
                <w:rFonts w:ascii="Arial" w:hAnsi="Arial" w:cs="Arial"/>
                <w:sz w:val="20"/>
              </w:rPr>
              <w:fldChar w:fldCharType="begin">
                <w:ffData>
                  <w:name w:val="Text30"/>
                  <w:enabled/>
                  <w:calcOnExit w:val="0"/>
                  <w:textInput/>
                </w:ffData>
              </w:fldChar>
            </w:r>
            <w:bookmarkStart w:id="18" w:name="Text30"/>
            <w:r w:rsidR="000820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4B65">
              <w:rPr>
                <w:rFonts w:ascii="Arial" w:hAnsi="Arial" w:cs="Arial"/>
                <w:noProof/>
                <w:sz w:val="20"/>
              </w:rPr>
              <w:t>------------------------</w:t>
            </w:r>
            <w:r>
              <w:rPr>
                <w:rFonts w:ascii="Arial" w:hAnsi="Arial" w:cs="Arial"/>
                <w:sz w:val="20"/>
              </w:rPr>
              <w:fldChar w:fldCharType="end"/>
            </w:r>
            <w:bookmarkEnd w:id="18"/>
          </w:p>
        </w:tc>
        <w:tc>
          <w:tcPr>
            <w:tcW w:w="1440" w:type="dxa"/>
            <w:shd w:val="clear" w:color="auto" w:fill="CCFFCC"/>
          </w:tcPr>
          <w:p w:rsidR="000820D3" w:rsidRDefault="000820D3">
            <w:pPr>
              <w:rPr>
                <w:rFonts w:ascii="Arial" w:hAnsi="Arial" w:cs="Arial"/>
                <w:sz w:val="20"/>
              </w:rPr>
            </w:pPr>
            <w:r w:rsidRPr="000820D3">
              <w:rPr>
                <w:rFonts w:ascii="Arial" w:hAnsi="Arial" w:cs="Arial"/>
                <w:i/>
                <w:sz w:val="12"/>
                <w:szCs w:val="12"/>
              </w:rPr>
              <w:t>Forts. se bil</w:t>
            </w:r>
            <w:r>
              <w:rPr>
                <w:rFonts w:ascii="Arial" w:hAnsi="Arial" w:cs="Arial"/>
                <w:i/>
                <w:sz w:val="12"/>
                <w:szCs w:val="12"/>
              </w:rPr>
              <w:t>aga:</w:t>
            </w:r>
            <w:r w:rsidR="00CC4430">
              <w:rPr>
                <w:rFonts w:ascii="Arial" w:hAnsi="Arial" w:cs="Arial"/>
                <w:i/>
                <w:sz w:val="12"/>
                <w:szCs w:val="12"/>
              </w:rPr>
              <w:fldChar w:fldCharType="begin">
                <w:ffData>
                  <w:name w:val="Text58"/>
                  <w:enabled/>
                  <w:calcOnExit w:val="0"/>
                  <w:textInput/>
                </w:ffData>
              </w:fldChar>
            </w:r>
            <w:r>
              <w:rPr>
                <w:rFonts w:ascii="Arial" w:hAnsi="Arial" w:cs="Arial"/>
                <w:i/>
                <w:sz w:val="12"/>
                <w:szCs w:val="12"/>
              </w:rPr>
              <w:instrText xml:space="preserve"> FORMTEXT </w:instrText>
            </w:r>
            <w:r w:rsidR="00CC4430">
              <w:rPr>
                <w:rFonts w:ascii="Arial" w:hAnsi="Arial" w:cs="Arial"/>
                <w:i/>
                <w:sz w:val="12"/>
                <w:szCs w:val="12"/>
              </w:rPr>
            </w:r>
            <w:r w:rsidR="00CC4430">
              <w:rPr>
                <w:rFonts w:ascii="Arial" w:hAnsi="Arial" w:cs="Arial"/>
                <w:i/>
                <w:sz w:val="12"/>
                <w:szCs w:val="12"/>
              </w:rPr>
              <w:fldChar w:fldCharType="separate"/>
            </w:r>
            <w:r>
              <w:rPr>
                <w:rFonts w:ascii="Arial" w:hAnsi="Arial" w:cs="Arial"/>
                <w:i/>
                <w:noProof/>
                <w:sz w:val="12"/>
                <w:szCs w:val="12"/>
              </w:rPr>
              <w:t> </w:t>
            </w:r>
            <w:r>
              <w:rPr>
                <w:rFonts w:ascii="Arial" w:hAnsi="Arial" w:cs="Arial"/>
                <w:i/>
                <w:noProof/>
                <w:sz w:val="12"/>
                <w:szCs w:val="12"/>
              </w:rPr>
              <w:t> </w:t>
            </w:r>
            <w:r>
              <w:rPr>
                <w:rFonts w:ascii="Arial" w:hAnsi="Arial" w:cs="Arial"/>
                <w:i/>
                <w:noProof/>
                <w:sz w:val="12"/>
                <w:szCs w:val="12"/>
              </w:rPr>
              <w:t> </w:t>
            </w:r>
            <w:r>
              <w:rPr>
                <w:rFonts w:ascii="Arial" w:hAnsi="Arial" w:cs="Arial"/>
                <w:i/>
                <w:noProof/>
                <w:sz w:val="12"/>
                <w:szCs w:val="12"/>
              </w:rPr>
              <w:t> </w:t>
            </w:r>
            <w:r>
              <w:rPr>
                <w:rFonts w:ascii="Arial" w:hAnsi="Arial" w:cs="Arial"/>
                <w:i/>
                <w:noProof/>
                <w:sz w:val="12"/>
                <w:szCs w:val="12"/>
              </w:rPr>
              <w:t> </w:t>
            </w:r>
            <w:r w:rsidR="00CC4430">
              <w:rPr>
                <w:rFonts w:ascii="Arial" w:hAnsi="Arial" w:cs="Arial"/>
                <w:i/>
                <w:sz w:val="12"/>
                <w:szCs w:val="12"/>
              </w:rPr>
              <w:fldChar w:fldCharType="end"/>
            </w:r>
          </w:p>
        </w:tc>
      </w:tr>
    </w:tbl>
    <w:p w:rsidR="003C4406" w:rsidRDefault="003C4406">
      <w:pPr>
        <w:rPr>
          <w:sz w:val="16"/>
        </w:rPr>
      </w:pPr>
    </w:p>
    <w:tbl>
      <w:tblPr>
        <w:tblW w:w="9360" w:type="dxa"/>
        <w:tblInd w:w="612" w:type="dxa"/>
        <w:tblLook w:val="01E0"/>
      </w:tblPr>
      <w:tblGrid>
        <w:gridCol w:w="9360"/>
      </w:tblGrid>
      <w:tr w:rsidR="00921DF0" w:rsidRPr="000A71F1" w:rsidTr="000A71F1">
        <w:trPr>
          <w:trHeight w:val="445"/>
        </w:trPr>
        <w:tc>
          <w:tcPr>
            <w:tcW w:w="9360" w:type="dxa"/>
          </w:tcPr>
          <w:p w:rsidR="00921DF0" w:rsidRPr="000A71F1" w:rsidRDefault="00921DF0" w:rsidP="000A71F1">
            <w:pPr>
              <w:tabs>
                <w:tab w:val="left" w:pos="360"/>
                <w:tab w:val="left" w:pos="720"/>
                <w:tab w:val="left" w:pos="1800"/>
                <w:tab w:val="left" w:pos="2160"/>
              </w:tabs>
              <w:rPr>
                <w:sz w:val="20"/>
              </w:rPr>
            </w:pPr>
            <w:r w:rsidRPr="000A71F1">
              <w:rPr>
                <w:sz w:val="20"/>
              </w:rPr>
              <w:t>Om inte annat avtalats ska beställaren utan ersättning tillhanda</w:t>
            </w:r>
            <w:r w:rsidRPr="000A71F1">
              <w:rPr>
                <w:sz w:val="20"/>
              </w:rPr>
              <w:softHyphen/>
              <w:t>hålla elström, vatten och erforderligt utrymme för omklädning och matlagning.</w:t>
            </w:r>
          </w:p>
        </w:tc>
      </w:tr>
    </w:tbl>
    <w:p w:rsidR="00921DF0" w:rsidRDefault="00921DF0">
      <w:pPr>
        <w:rPr>
          <w:sz w:val="16"/>
        </w:rPr>
      </w:pPr>
    </w:p>
    <w:tbl>
      <w:tblPr>
        <w:tblW w:w="0" w:type="auto"/>
        <w:tblInd w:w="-1010" w:type="dxa"/>
        <w:tblLayout w:type="fixed"/>
        <w:tblCellMar>
          <w:left w:w="70" w:type="dxa"/>
          <w:right w:w="70" w:type="dxa"/>
        </w:tblCellMar>
        <w:tblLook w:val="0000"/>
      </w:tblPr>
      <w:tblGrid>
        <w:gridCol w:w="1620"/>
        <w:gridCol w:w="6300"/>
        <w:gridCol w:w="1080"/>
        <w:gridCol w:w="1980"/>
      </w:tblGrid>
      <w:tr w:rsidR="003C4406">
        <w:tc>
          <w:tcPr>
            <w:tcW w:w="1620" w:type="dxa"/>
          </w:tcPr>
          <w:p w:rsidR="003C4406" w:rsidRDefault="003C4406">
            <w:pPr>
              <w:rPr>
                <w:sz w:val="22"/>
              </w:rPr>
            </w:pPr>
            <w:r>
              <w:rPr>
                <w:b/>
                <w:bCs/>
                <w:sz w:val="22"/>
              </w:rPr>
              <w:t>C. Avrådande</w:t>
            </w:r>
          </w:p>
        </w:tc>
        <w:tc>
          <w:tcPr>
            <w:tcW w:w="6300" w:type="dxa"/>
          </w:tcPr>
          <w:p w:rsidR="003C4406" w:rsidRDefault="003C4406">
            <w:pPr>
              <w:rPr>
                <w:sz w:val="20"/>
              </w:rPr>
            </w:pPr>
            <w:r>
              <w:rPr>
                <w:sz w:val="20"/>
              </w:rPr>
              <w:t>Entreprenören avråder från att låta utföra de arbeten som framgår av bilaga</w:t>
            </w:r>
          </w:p>
        </w:tc>
        <w:tc>
          <w:tcPr>
            <w:tcW w:w="1080" w:type="dxa"/>
            <w:tcBorders>
              <w:bottom w:val="dashed" w:sz="4" w:space="0" w:color="auto"/>
            </w:tcBorders>
            <w:shd w:val="clear" w:color="auto" w:fill="CCFFFF"/>
          </w:tcPr>
          <w:p w:rsidR="003C4406" w:rsidRDefault="00CC4430">
            <w:pPr>
              <w:rPr>
                <w:rFonts w:ascii="Arial" w:hAnsi="Arial" w:cs="Arial"/>
                <w:sz w:val="20"/>
              </w:rPr>
            </w:pPr>
            <w:r>
              <w:rPr>
                <w:rFonts w:ascii="Arial" w:hAnsi="Arial" w:cs="Arial"/>
                <w:sz w:val="20"/>
              </w:rPr>
              <w:fldChar w:fldCharType="begin">
                <w:ffData>
                  <w:name w:val="Text23"/>
                  <w:enabled/>
                  <w:calcOnExit w:val="0"/>
                  <w:textInput/>
                </w:ffData>
              </w:fldChar>
            </w:r>
            <w:bookmarkStart w:id="19" w:name="Text23"/>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C4406">
              <w:rPr>
                <w:rFonts w:ascii="Arial" w:hAnsi="Arial" w:cs="Arial"/>
                <w:noProof/>
                <w:sz w:val="20"/>
              </w:rPr>
              <w:t> </w:t>
            </w:r>
            <w:r w:rsidR="003C4406">
              <w:rPr>
                <w:rFonts w:ascii="Arial" w:hAnsi="Arial" w:cs="Arial"/>
                <w:noProof/>
                <w:sz w:val="20"/>
              </w:rPr>
              <w:t> </w:t>
            </w:r>
            <w:r w:rsidR="003C4406">
              <w:rPr>
                <w:rFonts w:ascii="Arial" w:hAnsi="Arial" w:cs="Arial"/>
                <w:noProof/>
                <w:sz w:val="20"/>
              </w:rPr>
              <w:t> </w:t>
            </w:r>
            <w:r w:rsidR="003C4406">
              <w:rPr>
                <w:rFonts w:ascii="Arial" w:hAnsi="Arial" w:cs="Arial"/>
                <w:noProof/>
                <w:sz w:val="20"/>
              </w:rPr>
              <w:t> </w:t>
            </w:r>
            <w:r w:rsidR="003C4406">
              <w:rPr>
                <w:rFonts w:ascii="Arial" w:hAnsi="Arial" w:cs="Arial"/>
                <w:noProof/>
                <w:sz w:val="20"/>
              </w:rPr>
              <w:t> </w:t>
            </w:r>
            <w:r>
              <w:rPr>
                <w:rFonts w:ascii="Arial" w:hAnsi="Arial" w:cs="Arial"/>
                <w:sz w:val="20"/>
              </w:rPr>
              <w:fldChar w:fldCharType="end"/>
            </w:r>
            <w:bookmarkEnd w:id="19"/>
          </w:p>
        </w:tc>
        <w:tc>
          <w:tcPr>
            <w:tcW w:w="1980" w:type="dxa"/>
          </w:tcPr>
          <w:p w:rsidR="003C4406" w:rsidRDefault="003C4406">
            <w:pPr>
              <w:rPr>
                <w:sz w:val="20"/>
              </w:rPr>
            </w:pPr>
            <w:r>
              <w:rPr>
                <w:sz w:val="20"/>
              </w:rPr>
              <w:t>av däri angivna skäl.</w:t>
            </w:r>
          </w:p>
        </w:tc>
      </w:tr>
    </w:tbl>
    <w:p w:rsidR="003C4406" w:rsidRDefault="003C4406">
      <w:pPr>
        <w:rPr>
          <w:sz w:val="16"/>
        </w:rPr>
      </w:pPr>
    </w:p>
    <w:tbl>
      <w:tblPr>
        <w:tblW w:w="5960" w:type="pct"/>
        <w:tblInd w:w="-1010" w:type="dxa"/>
        <w:tblLayout w:type="fixed"/>
        <w:tblCellMar>
          <w:left w:w="70" w:type="dxa"/>
          <w:right w:w="70" w:type="dxa"/>
        </w:tblCellMar>
        <w:tblLook w:val="0000"/>
      </w:tblPr>
      <w:tblGrid>
        <w:gridCol w:w="1616"/>
        <w:gridCol w:w="2513"/>
        <w:gridCol w:w="1617"/>
        <w:gridCol w:w="1612"/>
        <w:gridCol w:w="3595"/>
      </w:tblGrid>
      <w:tr w:rsidR="0096373B">
        <w:tc>
          <w:tcPr>
            <w:tcW w:w="738" w:type="pct"/>
          </w:tcPr>
          <w:p w:rsidR="0096373B" w:rsidRDefault="0096373B">
            <w:pPr>
              <w:rPr>
                <w:sz w:val="22"/>
              </w:rPr>
            </w:pPr>
            <w:r>
              <w:rPr>
                <w:b/>
                <w:bCs/>
                <w:sz w:val="22"/>
              </w:rPr>
              <w:t>D. Pris</w:t>
            </w:r>
          </w:p>
        </w:tc>
        <w:tc>
          <w:tcPr>
            <w:tcW w:w="1147" w:type="pct"/>
          </w:tcPr>
          <w:p w:rsidR="0096373B" w:rsidRPr="00CF3398" w:rsidRDefault="0096373B" w:rsidP="0096373B">
            <w:pPr>
              <w:jc w:val="center"/>
              <w:rPr>
                <w:b/>
                <w:sz w:val="20"/>
                <w:szCs w:val="20"/>
              </w:rPr>
            </w:pPr>
            <w:r w:rsidRPr="00CF3398">
              <w:rPr>
                <w:b/>
                <w:sz w:val="20"/>
                <w:szCs w:val="20"/>
              </w:rPr>
              <w:t>Fast pris</w:t>
            </w:r>
          </w:p>
        </w:tc>
        <w:tc>
          <w:tcPr>
            <w:tcW w:w="1474" w:type="pct"/>
            <w:gridSpan w:val="2"/>
          </w:tcPr>
          <w:p w:rsidR="0096373B" w:rsidRDefault="0096373B" w:rsidP="003C4406">
            <w:pPr>
              <w:tabs>
                <w:tab w:val="left" w:pos="360"/>
                <w:tab w:val="left" w:pos="720"/>
                <w:tab w:val="left" w:pos="1800"/>
                <w:tab w:val="left" w:pos="2160"/>
              </w:tabs>
              <w:jc w:val="center"/>
              <w:rPr>
                <w:b/>
                <w:bCs/>
                <w:sz w:val="20"/>
              </w:rPr>
            </w:pPr>
            <w:r>
              <w:rPr>
                <w:b/>
                <w:sz w:val="20"/>
                <w:szCs w:val="20"/>
              </w:rPr>
              <w:t>och/eller</w:t>
            </w:r>
          </w:p>
        </w:tc>
        <w:tc>
          <w:tcPr>
            <w:tcW w:w="1641" w:type="pct"/>
          </w:tcPr>
          <w:p w:rsidR="0096373B" w:rsidRDefault="0096373B" w:rsidP="003C4406">
            <w:pPr>
              <w:tabs>
                <w:tab w:val="left" w:pos="360"/>
                <w:tab w:val="left" w:pos="720"/>
                <w:tab w:val="left" w:pos="1800"/>
                <w:tab w:val="left" w:pos="2160"/>
              </w:tabs>
              <w:rPr>
                <w:b/>
                <w:bCs/>
                <w:sz w:val="20"/>
              </w:rPr>
            </w:pPr>
            <w:r w:rsidRPr="00CF3398">
              <w:rPr>
                <w:b/>
                <w:sz w:val="20"/>
                <w:szCs w:val="20"/>
              </w:rPr>
              <w:t>Löpande räkning</w:t>
            </w:r>
          </w:p>
        </w:tc>
      </w:tr>
      <w:tr w:rsidR="00963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38" w:type="pct"/>
          <w:trHeight w:val="1611"/>
        </w:trPr>
        <w:tc>
          <w:tcPr>
            <w:tcW w:w="1885" w:type="pct"/>
            <w:gridSpan w:val="2"/>
          </w:tcPr>
          <w:p w:rsidR="0096373B" w:rsidRDefault="0096373B">
            <w:pPr>
              <w:rPr>
                <w:sz w:val="16"/>
              </w:rPr>
            </w:pPr>
          </w:p>
          <w:tbl>
            <w:tblPr>
              <w:tblW w:w="0" w:type="auto"/>
              <w:tblLayout w:type="fixed"/>
              <w:tblCellMar>
                <w:left w:w="70" w:type="dxa"/>
                <w:right w:w="70" w:type="dxa"/>
              </w:tblCellMar>
              <w:tblLook w:val="0000"/>
            </w:tblPr>
            <w:tblGrid>
              <w:gridCol w:w="1189"/>
              <w:gridCol w:w="1440"/>
              <w:gridCol w:w="2693"/>
            </w:tblGrid>
            <w:tr w:rsidR="00AC45EE">
              <w:trPr>
                <w:trHeight w:val="230"/>
              </w:trPr>
              <w:tc>
                <w:tcPr>
                  <w:tcW w:w="1189" w:type="dxa"/>
                  <w:vMerge w:val="restart"/>
                </w:tcPr>
                <w:p w:rsidR="00AC45EE" w:rsidRDefault="00CC4430" w:rsidP="003C4406">
                  <w:pPr>
                    <w:rPr>
                      <w:sz w:val="20"/>
                    </w:rPr>
                  </w:pPr>
                  <w:r>
                    <w:rPr>
                      <w:sz w:val="20"/>
                      <w:szCs w:val="20"/>
                    </w:rPr>
                    <w:fldChar w:fldCharType="begin">
                      <w:ffData>
                        <w:name w:val="Kryss12"/>
                        <w:enabled/>
                        <w:calcOnExit w:val="0"/>
                        <w:checkBox>
                          <w:sizeAuto/>
                          <w:default w:val="0"/>
                          <w:checked/>
                        </w:checkBox>
                      </w:ffData>
                    </w:fldChar>
                  </w:r>
                  <w:bookmarkStart w:id="20" w:name="Kryss12"/>
                  <w:r w:rsidR="00AC45EE">
                    <w:rPr>
                      <w:sz w:val="20"/>
                      <w:szCs w:val="20"/>
                    </w:rPr>
                    <w:instrText xml:space="preserve"> FORMCHECKBOX </w:instrText>
                  </w:r>
                  <w:r>
                    <w:rPr>
                      <w:sz w:val="20"/>
                      <w:szCs w:val="20"/>
                    </w:rPr>
                  </w:r>
                  <w:r>
                    <w:rPr>
                      <w:sz w:val="20"/>
                      <w:szCs w:val="20"/>
                    </w:rPr>
                    <w:fldChar w:fldCharType="end"/>
                  </w:r>
                  <w:bookmarkEnd w:id="20"/>
                  <w:r w:rsidR="00AC45EE" w:rsidRPr="00CF3398">
                    <w:rPr>
                      <w:sz w:val="20"/>
                      <w:szCs w:val="20"/>
                    </w:rPr>
                    <w:t>Arbete</w:t>
                  </w:r>
                  <w:r w:rsidR="00AC45EE">
                    <w:rPr>
                      <w:sz w:val="20"/>
                      <w:szCs w:val="20"/>
                    </w:rPr>
                    <w:t xml:space="preserve"> och material</w:t>
                  </w:r>
                </w:p>
              </w:tc>
              <w:tc>
                <w:tcPr>
                  <w:tcW w:w="1440" w:type="dxa"/>
                  <w:vMerge w:val="restart"/>
                  <w:tcBorders>
                    <w:bottom w:val="dashed" w:sz="4" w:space="0" w:color="auto"/>
                  </w:tcBorders>
                  <w:shd w:val="clear" w:color="auto" w:fill="CCFFFF"/>
                </w:tcPr>
                <w:p w:rsidR="00AC45EE" w:rsidRDefault="00CC4430" w:rsidP="006E3B17">
                  <w:pPr>
                    <w:rPr>
                      <w:rFonts w:ascii="Arial" w:hAnsi="Arial" w:cs="Arial"/>
                      <w:sz w:val="20"/>
                    </w:rPr>
                  </w:pPr>
                  <w:r>
                    <w:rPr>
                      <w:rFonts w:ascii="Arial" w:hAnsi="Arial" w:cs="Arial"/>
                      <w:sz w:val="20"/>
                    </w:rPr>
                    <w:fldChar w:fldCharType="begin">
                      <w:ffData>
                        <w:name w:val="Text44"/>
                        <w:enabled/>
                        <w:calcOnExit w:val="0"/>
                        <w:textInput/>
                      </w:ffData>
                    </w:fldChar>
                  </w:r>
                  <w:r w:rsidR="00AC45E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E3B17">
                    <w:rPr>
                      <w:rFonts w:ascii="Arial" w:hAnsi="Arial" w:cs="Arial"/>
                      <w:sz w:val="20"/>
                    </w:rPr>
                    <w:t> </w:t>
                  </w:r>
                  <w:r w:rsidR="006E3B17">
                    <w:rPr>
                      <w:rFonts w:ascii="Arial" w:hAnsi="Arial" w:cs="Arial"/>
                      <w:sz w:val="20"/>
                    </w:rPr>
                    <w:t> </w:t>
                  </w:r>
                  <w:r w:rsidR="006E3B17">
                    <w:rPr>
                      <w:rFonts w:ascii="Arial" w:hAnsi="Arial" w:cs="Arial"/>
                      <w:sz w:val="20"/>
                    </w:rPr>
                    <w:t> </w:t>
                  </w:r>
                  <w:r w:rsidR="006E3B17">
                    <w:rPr>
                      <w:rFonts w:ascii="Arial" w:hAnsi="Arial" w:cs="Arial"/>
                      <w:sz w:val="20"/>
                    </w:rPr>
                    <w:t> </w:t>
                  </w:r>
                  <w:r w:rsidR="006E3B17">
                    <w:rPr>
                      <w:rFonts w:ascii="Arial" w:hAnsi="Arial" w:cs="Arial"/>
                      <w:sz w:val="20"/>
                    </w:rPr>
                    <w:t> </w:t>
                  </w:r>
                  <w:r>
                    <w:rPr>
                      <w:rFonts w:ascii="Arial" w:hAnsi="Arial" w:cs="Arial"/>
                      <w:sz w:val="20"/>
                    </w:rPr>
                    <w:fldChar w:fldCharType="end"/>
                  </w:r>
                </w:p>
              </w:tc>
              <w:tc>
                <w:tcPr>
                  <w:tcW w:w="2693" w:type="dxa"/>
                </w:tcPr>
                <w:p w:rsidR="00AC45EE" w:rsidRDefault="00AC45EE" w:rsidP="003C4406">
                  <w:pPr>
                    <w:rPr>
                      <w:sz w:val="20"/>
                    </w:rPr>
                  </w:pPr>
                </w:p>
              </w:tc>
            </w:tr>
            <w:tr w:rsidR="00AC45EE">
              <w:trPr>
                <w:trHeight w:val="230"/>
              </w:trPr>
              <w:tc>
                <w:tcPr>
                  <w:tcW w:w="1189" w:type="dxa"/>
                  <w:vMerge/>
                </w:tcPr>
                <w:p w:rsidR="00AC45EE" w:rsidRDefault="00AC45EE" w:rsidP="003C4406">
                  <w:pPr>
                    <w:rPr>
                      <w:sz w:val="20"/>
                      <w:szCs w:val="20"/>
                    </w:rPr>
                  </w:pPr>
                </w:p>
              </w:tc>
              <w:tc>
                <w:tcPr>
                  <w:tcW w:w="1440" w:type="dxa"/>
                  <w:vMerge/>
                  <w:tcBorders>
                    <w:bottom w:val="dashed" w:sz="4" w:space="0" w:color="auto"/>
                  </w:tcBorders>
                  <w:shd w:val="clear" w:color="auto" w:fill="CCFFFF"/>
                </w:tcPr>
                <w:p w:rsidR="00AC45EE" w:rsidRDefault="00AC45EE" w:rsidP="003C4406">
                  <w:pPr>
                    <w:rPr>
                      <w:rFonts w:ascii="Arial" w:hAnsi="Arial" w:cs="Arial"/>
                      <w:sz w:val="20"/>
                    </w:rPr>
                  </w:pPr>
                </w:p>
              </w:tc>
              <w:tc>
                <w:tcPr>
                  <w:tcW w:w="2693" w:type="dxa"/>
                </w:tcPr>
                <w:p w:rsidR="00AC45EE" w:rsidRDefault="00F61ED1" w:rsidP="003C4406">
                  <w:pPr>
                    <w:rPr>
                      <w:sz w:val="20"/>
                    </w:rPr>
                  </w:pPr>
                  <w:r>
                    <w:rPr>
                      <w:sz w:val="20"/>
                    </w:rPr>
                    <w:t xml:space="preserve">kr </w:t>
                  </w:r>
                  <w:r w:rsidR="00AC45EE">
                    <w:rPr>
                      <w:sz w:val="20"/>
                    </w:rPr>
                    <w:t>inkl. moms</w:t>
                  </w:r>
                </w:p>
              </w:tc>
            </w:tr>
          </w:tbl>
          <w:p w:rsidR="0096373B" w:rsidRDefault="0096373B">
            <w:pPr>
              <w:rPr>
                <w:sz w:val="16"/>
              </w:rPr>
            </w:pPr>
          </w:p>
          <w:tbl>
            <w:tblPr>
              <w:tblW w:w="0" w:type="auto"/>
              <w:tblLayout w:type="fixed"/>
              <w:tblCellMar>
                <w:left w:w="70" w:type="dxa"/>
                <w:right w:w="70" w:type="dxa"/>
              </w:tblCellMar>
              <w:tblLook w:val="0000"/>
            </w:tblPr>
            <w:tblGrid>
              <w:gridCol w:w="1190"/>
              <w:gridCol w:w="1440"/>
              <w:gridCol w:w="2692"/>
            </w:tblGrid>
            <w:tr w:rsidR="0096373B">
              <w:tc>
                <w:tcPr>
                  <w:tcW w:w="1190" w:type="dxa"/>
                </w:tcPr>
                <w:p w:rsidR="0096373B" w:rsidRDefault="00CC4430" w:rsidP="003C4406">
                  <w:pPr>
                    <w:rPr>
                      <w:sz w:val="20"/>
                    </w:rPr>
                  </w:pPr>
                  <w:r>
                    <w:rPr>
                      <w:sz w:val="20"/>
                      <w:szCs w:val="20"/>
                    </w:rPr>
                    <w:fldChar w:fldCharType="begin">
                      <w:ffData>
                        <w:name w:val="Kryss13"/>
                        <w:enabled/>
                        <w:calcOnExit w:val="0"/>
                        <w:checkBox>
                          <w:sizeAuto/>
                          <w:default w:val="0"/>
                        </w:checkBox>
                      </w:ffData>
                    </w:fldChar>
                  </w:r>
                  <w:bookmarkStart w:id="21" w:name="Kryss13"/>
                  <w:r w:rsidR="0096373B">
                    <w:rPr>
                      <w:sz w:val="20"/>
                      <w:szCs w:val="20"/>
                    </w:rPr>
                    <w:instrText xml:space="preserve"> FORMCHECKBOX </w:instrText>
                  </w:r>
                  <w:r>
                    <w:rPr>
                      <w:sz w:val="20"/>
                      <w:szCs w:val="20"/>
                    </w:rPr>
                  </w:r>
                  <w:r>
                    <w:rPr>
                      <w:sz w:val="20"/>
                      <w:szCs w:val="20"/>
                    </w:rPr>
                    <w:fldChar w:fldCharType="end"/>
                  </w:r>
                  <w:bookmarkEnd w:id="21"/>
                  <w:r w:rsidR="0096373B" w:rsidRPr="00CF3398">
                    <w:rPr>
                      <w:sz w:val="20"/>
                      <w:szCs w:val="20"/>
                    </w:rPr>
                    <w:t xml:space="preserve">Arbete </w:t>
                  </w:r>
                </w:p>
              </w:tc>
              <w:tc>
                <w:tcPr>
                  <w:tcW w:w="1440" w:type="dxa"/>
                  <w:tcBorders>
                    <w:bottom w:val="dashed" w:sz="4" w:space="0" w:color="auto"/>
                  </w:tcBorders>
                  <w:shd w:val="clear" w:color="auto" w:fill="CCFFFF"/>
                </w:tcPr>
                <w:p w:rsidR="0096373B" w:rsidRDefault="00CC4430" w:rsidP="003C4406">
                  <w:pPr>
                    <w:rPr>
                      <w:rFonts w:ascii="Arial" w:hAnsi="Arial" w:cs="Arial"/>
                      <w:sz w:val="20"/>
                    </w:rPr>
                  </w:pPr>
                  <w:r>
                    <w:rPr>
                      <w:rFonts w:ascii="Arial" w:hAnsi="Arial" w:cs="Arial"/>
                      <w:sz w:val="20"/>
                    </w:rPr>
                    <w:fldChar w:fldCharType="begin">
                      <w:ffData>
                        <w:name w:val="Text44"/>
                        <w:enabled/>
                        <w:calcOnExit w:val="0"/>
                        <w:textInput/>
                      </w:ffData>
                    </w:fldChar>
                  </w:r>
                  <w:r w:rsidR="0096373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6373B">
                    <w:rPr>
                      <w:rFonts w:ascii="Arial" w:hAnsi="Arial" w:cs="Arial"/>
                      <w:noProof/>
                      <w:sz w:val="20"/>
                    </w:rPr>
                    <w:t> </w:t>
                  </w:r>
                  <w:r w:rsidR="0096373B">
                    <w:rPr>
                      <w:rFonts w:ascii="Arial" w:hAnsi="Arial" w:cs="Arial"/>
                      <w:noProof/>
                      <w:sz w:val="20"/>
                    </w:rPr>
                    <w:t> </w:t>
                  </w:r>
                  <w:r w:rsidR="0096373B">
                    <w:rPr>
                      <w:rFonts w:ascii="Arial" w:hAnsi="Arial" w:cs="Arial"/>
                      <w:noProof/>
                      <w:sz w:val="20"/>
                    </w:rPr>
                    <w:t> </w:t>
                  </w:r>
                  <w:r w:rsidR="0096373B">
                    <w:rPr>
                      <w:rFonts w:ascii="Arial" w:hAnsi="Arial" w:cs="Arial"/>
                      <w:noProof/>
                      <w:sz w:val="20"/>
                    </w:rPr>
                    <w:t> </w:t>
                  </w:r>
                  <w:r w:rsidR="0096373B">
                    <w:rPr>
                      <w:rFonts w:ascii="Arial" w:hAnsi="Arial" w:cs="Arial"/>
                      <w:noProof/>
                      <w:sz w:val="20"/>
                    </w:rPr>
                    <w:t> </w:t>
                  </w:r>
                  <w:r>
                    <w:rPr>
                      <w:rFonts w:ascii="Arial" w:hAnsi="Arial" w:cs="Arial"/>
                      <w:sz w:val="20"/>
                    </w:rPr>
                    <w:fldChar w:fldCharType="end"/>
                  </w:r>
                </w:p>
              </w:tc>
              <w:tc>
                <w:tcPr>
                  <w:tcW w:w="2692" w:type="dxa"/>
                </w:tcPr>
                <w:p w:rsidR="0096373B" w:rsidRDefault="00F61ED1" w:rsidP="003C4406">
                  <w:pPr>
                    <w:rPr>
                      <w:sz w:val="20"/>
                    </w:rPr>
                  </w:pPr>
                  <w:r>
                    <w:rPr>
                      <w:sz w:val="20"/>
                    </w:rPr>
                    <w:t xml:space="preserve">kr </w:t>
                  </w:r>
                  <w:r w:rsidR="00AC45EE">
                    <w:rPr>
                      <w:sz w:val="20"/>
                    </w:rPr>
                    <w:t>i</w:t>
                  </w:r>
                  <w:r w:rsidR="0096373B">
                    <w:rPr>
                      <w:sz w:val="20"/>
                    </w:rPr>
                    <w:t>nkl. moms</w:t>
                  </w:r>
                </w:p>
              </w:tc>
            </w:tr>
          </w:tbl>
          <w:p w:rsidR="0096373B" w:rsidRDefault="0096373B">
            <w:pPr>
              <w:rPr>
                <w:sz w:val="20"/>
              </w:rPr>
            </w:pPr>
          </w:p>
          <w:tbl>
            <w:tblPr>
              <w:tblW w:w="0" w:type="auto"/>
              <w:tblLayout w:type="fixed"/>
              <w:tblCellMar>
                <w:left w:w="70" w:type="dxa"/>
                <w:right w:w="70" w:type="dxa"/>
              </w:tblCellMar>
              <w:tblLook w:val="0000"/>
            </w:tblPr>
            <w:tblGrid>
              <w:gridCol w:w="1190"/>
              <w:gridCol w:w="1440"/>
              <w:gridCol w:w="2692"/>
            </w:tblGrid>
            <w:tr w:rsidR="0096373B">
              <w:tc>
                <w:tcPr>
                  <w:tcW w:w="1190" w:type="dxa"/>
                </w:tcPr>
                <w:p w:rsidR="0096373B" w:rsidRDefault="00CC4430" w:rsidP="003C4406">
                  <w:pPr>
                    <w:rPr>
                      <w:sz w:val="20"/>
                    </w:rPr>
                  </w:pPr>
                  <w:r>
                    <w:rPr>
                      <w:sz w:val="20"/>
                      <w:szCs w:val="20"/>
                    </w:rPr>
                    <w:fldChar w:fldCharType="begin">
                      <w:ffData>
                        <w:name w:val="Kryss14"/>
                        <w:enabled/>
                        <w:calcOnExit w:val="0"/>
                        <w:checkBox>
                          <w:sizeAuto/>
                          <w:default w:val="0"/>
                        </w:checkBox>
                      </w:ffData>
                    </w:fldChar>
                  </w:r>
                  <w:bookmarkStart w:id="22" w:name="Kryss14"/>
                  <w:r w:rsidR="0096373B">
                    <w:rPr>
                      <w:sz w:val="20"/>
                      <w:szCs w:val="20"/>
                    </w:rPr>
                    <w:instrText xml:space="preserve"> FORMCHECKBOX </w:instrText>
                  </w:r>
                  <w:r>
                    <w:rPr>
                      <w:sz w:val="20"/>
                      <w:szCs w:val="20"/>
                    </w:rPr>
                  </w:r>
                  <w:r>
                    <w:rPr>
                      <w:sz w:val="20"/>
                      <w:szCs w:val="20"/>
                    </w:rPr>
                    <w:fldChar w:fldCharType="end"/>
                  </w:r>
                  <w:bookmarkEnd w:id="22"/>
                  <w:r w:rsidR="0096373B" w:rsidRPr="00CF3398">
                    <w:rPr>
                      <w:sz w:val="20"/>
                      <w:szCs w:val="20"/>
                    </w:rPr>
                    <w:t>Material</w:t>
                  </w:r>
                </w:p>
              </w:tc>
              <w:tc>
                <w:tcPr>
                  <w:tcW w:w="1440" w:type="dxa"/>
                  <w:tcBorders>
                    <w:bottom w:val="dashed" w:sz="4" w:space="0" w:color="auto"/>
                  </w:tcBorders>
                  <w:shd w:val="clear" w:color="auto" w:fill="CCFFFF"/>
                </w:tcPr>
                <w:p w:rsidR="0096373B" w:rsidRDefault="00CC4430" w:rsidP="003C4406">
                  <w:pPr>
                    <w:rPr>
                      <w:rFonts w:ascii="Arial" w:hAnsi="Arial" w:cs="Arial"/>
                      <w:sz w:val="20"/>
                    </w:rPr>
                  </w:pPr>
                  <w:r>
                    <w:rPr>
                      <w:rFonts w:ascii="Arial" w:hAnsi="Arial" w:cs="Arial"/>
                      <w:sz w:val="20"/>
                    </w:rPr>
                    <w:fldChar w:fldCharType="begin">
                      <w:ffData>
                        <w:name w:val="Text44"/>
                        <w:enabled/>
                        <w:calcOnExit w:val="0"/>
                        <w:textInput/>
                      </w:ffData>
                    </w:fldChar>
                  </w:r>
                  <w:r w:rsidR="0096373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6373B">
                    <w:rPr>
                      <w:rFonts w:ascii="Arial" w:hAnsi="Arial" w:cs="Arial"/>
                      <w:noProof/>
                      <w:sz w:val="20"/>
                    </w:rPr>
                    <w:t> </w:t>
                  </w:r>
                  <w:r w:rsidR="0096373B">
                    <w:rPr>
                      <w:rFonts w:ascii="Arial" w:hAnsi="Arial" w:cs="Arial"/>
                      <w:noProof/>
                      <w:sz w:val="20"/>
                    </w:rPr>
                    <w:t> </w:t>
                  </w:r>
                  <w:r w:rsidR="0096373B">
                    <w:rPr>
                      <w:rFonts w:ascii="Arial" w:hAnsi="Arial" w:cs="Arial"/>
                      <w:noProof/>
                      <w:sz w:val="20"/>
                    </w:rPr>
                    <w:t> </w:t>
                  </w:r>
                  <w:r w:rsidR="0096373B">
                    <w:rPr>
                      <w:rFonts w:ascii="Arial" w:hAnsi="Arial" w:cs="Arial"/>
                      <w:noProof/>
                      <w:sz w:val="20"/>
                    </w:rPr>
                    <w:t> </w:t>
                  </w:r>
                  <w:r w:rsidR="0096373B">
                    <w:rPr>
                      <w:rFonts w:ascii="Arial" w:hAnsi="Arial" w:cs="Arial"/>
                      <w:noProof/>
                      <w:sz w:val="20"/>
                    </w:rPr>
                    <w:t> </w:t>
                  </w:r>
                  <w:r>
                    <w:rPr>
                      <w:rFonts w:ascii="Arial" w:hAnsi="Arial" w:cs="Arial"/>
                      <w:sz w:val="20"/>
                    </w:rPr>
                    <w:fldChar w:fldCharType="end"/>
                  </w:r>
                </w:p>
              </w:tc>
              <w:tc>
                <w:tcPr>
                  <w:tcW w:w="2692" w:type="dxa"/>
                </w:tcPr>
                <w:p w:rsidR="0096373B" w:rsidRDefault="00F61ED1" w:rsidP="003C4406">
                  <w:pPr>
                    <w:rPr>
                      <w:sz w:val="20"/>
                    </w:rPr>
                  </w:pPr>
                  <w:r>
                    <w:rPr>
                      <w:sz w:val="20"/>
                    </w:rPr>
                    <w:t xml:space="preserve">kr </w:t>
                  </w:r>
                  <w:r w:rsidR="0096373B">
                    <w:rPr>
                      <w:sz w:val="20"/>
                    </w:rPr>
                    <w:t>inkl. moms</w:t>
                  </w:r>
                </w:p>
              </w:tc>
            </w:tr>
          </w:tbl>
          <w:p w:rsidR="0096373B" w:rsidRDefault="0096373B">
            <w:pPr>
              <w:rPr>
                <w:sz w:val="20"/>
              </w:rPr>
            </w:pPr>
          </w:p>
        </w:tc>
        <w:tc>
          <w:tcPr>
            <w:tcW w:w="2377" w:type="pct"/>
            <w:gridSpan w:val="2"/>
          </w:tcPr>
          <w:p w:rsidR="0096373B" w:rsidRDefault="0096373B">
            <w:pPr>
              <w:rPr>
                <w:sz w:val="16"/>
              </w:rPr>
            </w:pPr>
          </w:p>
          <w:tbl>
            <w:tblPr>
              <w:tblW w:w="0" w:type="auto"/>
              <w:tblLayout w:type="fixed"/>
              <w:tblCellMar>
                <w:left w:w="70" w:type="dxa"/>
                <w:right w:w="70" w:type="dxa"/>
              </w:tblCellMar>
              <w:tblLook w:val="0000"/>
            </w:tblPr>
            <w:tblGrid>
              <w:gridCol w:w="1910"/>
              <w:gridCol w:w="1399"/>
              <w:gridCol w:w="2013"/>
            </w:tblGrid>
            <w:tr w:rsidR="0096373B">
              <w:tc>
                <w:tcPr>
                  <w:tcW w:w="1910" w:type="dxa"/>
                </w:tcPr>
                <w:p w:rsidR="0096373B" w:rsidRDefault="00CC4430">
                  <w:pPr>
                    <w:rPr>
                      <w:sz w:val="20"/>
                    </w:rPr>
                  </w:pPr>
                  <w:r>
                    <w:rPr>
                      <w:sz w:val="20"/>
                    </w:rPr>
                    <w:fldChar w:fldCharType="begin">
                      <w:ffData>
                        <w:name w:val="Kryss15"/>
                        <w:enabled/>
                        <w:calcOnExit w:val="0"/>
                        <w:checkBox>
                          <w:sizeAuto/>
                          <w:default w:val="0"/>
                        </w:checkBox>
                      </w:ffData>
                    </w:fldChar>
                  </w:r>
                  <w:bookmarkStart w:id="23" w:name="Kryss15"/>
                  <w:r w:rsidR="001E38E2">
                    <w:rPr>
                      <w:sz w:val="20"/>
                    </w:rPr>
                    <w:instrText xml:space="preserve"> FORMCHECKBOX </w:instrText>
                  </w:r>
                  <w:r>
                    <w:rPr>
                      <w:sz w:val="20"/>
                    </w:rPr>
                  </w:r>
                  <w:r>
                    <w:rPr>
                      <w:sz w:val="20"/>
                    </w:rPr>
                    <w:fldChar w:fldCharType="end"/>
                  </w:r>
                  <w:bookmarkEnd w:id="23"/>
                  <w:r w:rsidR="0096373B">
                    <w:rPr>
                      <w:sz w:val="20"/>
                    </w:rPr>
                    <w:t>Arbetskostnad/tim</w:t>
                  </w:r>
                </w:p>
              </w:tc>
              <w:tc>
                <w:tcPr>
                  <w:tcW w:w="1399" w:type="dxa"/>
                  <w:tcBorders>
                    <w:bottom w:val="dashed" w:sz="4" w:space="0" w:color="auto"/>
                  </w:tcBorders>
                  <w:shd w:val="clear" w:color="auto" w:fill="CCFFFF"/>
                </w:tcPr>
                <w:p w:rsidR="0096373B" w:rsidRDefault="00CC4430">
                  <w:pPr>
                    <w:rPr>
                      <w:rFonts w:ascii="Arial" w:hAnsi="Arial" w:cs="Arial"/>
                      <w:sz w:val="20"/>
                    </w:rPr>
                  </w:pPr>
                  <w:r>
                    <w:rPr>
                      <w:rFonts w:ascii="Arial" w:hAnsi="Arial" w:cs="Arial"/>
                      <w:sz w:val="20"/>
                    </w:rPr>
                    <w:fldChar w:fldCharType="begin">
                      <w:ffData>
                        <w:name w:val="Text44"/>
                        <w:enabled/>
                        <w:calcOnExit w:val="0"/>
                        <w:textInput/>
                      </w:ffData>
                    </w:fldChar>
                  </w:r>
                  <w:bookmarkStart w:id="24" w:name="Text44"/>
                  <w:r w:rsidR="0096373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6373B">
                    <w:rPr>
                      <w:rFonts w:ascii="Arial" w:hAnsi="Arial" w:cs="Arial"/>
                      <w:noProof/>
                      <w:sz w:val="20"/>
                    </w:rPr>
                    <w:t> </w:t>
                  </w:r>
                  <w:r w:rsidR="0096373B">
                    <w:rPr>
                      <w:rFonts w:ascii="Arial" w:hAnsi="Arial" w:cs="Arial"/>
                      <w:noProof/>
                      <w:sz w:val="20"/>
                    </w:rPr>
                    <w:t> </w:t>
                  </w:r>
                  <w:r w:rsidR="0096373B">
                    <w:rPr>
                      <w:rFonts w:ascii="Arial" w:hAnsi="Arial" w:cs="Arial"/>
                      <w:noProof/>
                      <w:sz w:val="20"/>
                    </w:rPr>
                    <w:t> </w:t>
                  </w:r>
                  <w:r w:rsidR="0096373B">
                    <w:rPr>
                      <w:rFonts w:ascii="Arial" w:hAnsi="Arial" w:cs="Arial"/>
                      <w:noProof/>
                      <w:sz w:val="20"/>
                    </w:rPr>
                    <w:t> </w:t>
                  </w:r>
                  <w:r w:rsidR="0096373B">
                    <w:rPr>
                      <w:rFonts w:ascii="Arial" w:hAnsi="Arial" w:cs="Arial"/>
                      <w:noProof/>
                      <w:sz w:val="20"/>
                    </w:rPr>
                    <w:t> </w:t>
                  </w:r>
                  <w:r>
                    <w:rPr>
                      <w:rFonts w:ascii="Arial" w:hAnsi="Arial" w:cs="Arial"/>
                      <w:sz w:val="20"/>
                    </w:rPr>
                    <w:fldChar w:fldCharType="end"/>
                  </w:r>
                  <w:bookmarkEnd w:id="24"/>
                </w:p>
              </w:tc>
              <w:tc>
                <w:tcPr>
                  <w:tcW w:w="2013" w:type="dxa"/>
                </w:tcPr>
                <w:p w:rsidR="0096373B" w:rsidRDefault="00F61ED1">
                  <w:pPr>
                    <w:rPr>
                      <w:sz w:val="20"/>
                    </w:rPr>
                  </w:pPr>
                  <w:r>
                    <w:rPr>
                      <w:sz w:val="20"/>
                    </w:rPr>
                    <w:t xml:space="preserve">kr </w:t>
                  </w:r>
                  <w:r w:rsidR="0096373B">
                    <w:rPr>
                      <w:sz w:val="20"/>
                    </w:rPr>
                    <w:t>inkl. moms</w:t>
                  </w:r>
                </w:p>
              </w:tc>
            </w:tr>
          </w:tbl>
          <w:p w:rsidR="0096373B" w:rsidRDefault="0096373B">
            <w:pPr>
              <w:rPr>
                <w:sz w:val="16"/>
              </w:rPr>
            </w:pPr>
          </w:p>
          <w:tbl>
            <w:tblPr>
              <w:tblW w:w="0" w:type="auto"/>
              <w:tblLayout w:type="fixed"/>
              <w:tblCellMar>
                <w:left w:w="70" w:type="dxa"/>
                <w:right w:w="70" w:type="dxa"/>
              </w:tblCellMar>
              <w:tblLook w:val="0000"/>
            </w:tblPr>
            <w:tblGrid>
              <w:gridCol w:w="2445"/>
              <w:gridCol w:w="1260"/>
              <w:gridCol w:w="1620"/>
            </w:tblGrid>
            <w:tr w:rsidR="0096373B">
              <w:tc>
                <w:tcPr>
                  <w:tcW w:w="5325" w:type="dxa"/>
                  <w:gridSpan w:val="3"/>
                </w:tcPr>
                <w:p w:rsidR="0096373B" w:rsidRDefault="00CC4430">
                  <w:pPr>
                    <w:rPr>
                      <w:sz w:val="20"/>
                    </w:rPr>
                  </w:pPr>
                  <w:r>
                    <w:rPr>
                      <w:sz w:val="20"/>
                    </w:rPr>
                    <w:fldChar w:fldCharType="begin">
                      <w:ffData>
                        <w:name w:val="Kryss16"/>
                        <w:enabled/>
                        <w:calcOnExit w:val="0"/>
                        <w:checkBox>
                          <w:sizeAuto/>
                          <w:default w:val="0"/>
                        </w:checkBox>
                      </w:ffData>
                    </w:fldChar>
                  </w:r>
                  <w:bookmarkStart w:id="25" w:name="Kryss16"/>
                  <w:r w:rsidR="001E38E2">
                    <w:rPr>
                      <w:sz w:val="20"/>
                    </w:rPr>
                    <w:instrText xml:space="preserve"> FORMCHECKBOX </w:instrText>
                  </w:r>
                  <w:r>
                    <w:rPr>
                      <w:sz w:val="20"/>
                    </w:rPr>
                  </w:r>
                  <w:r>
                    <w:rPr>
                      <w:sz w:val="20"/>
                    </w:rPr>
                    <w:fldChar w:fldCharType="end"/>
                  </w:r>
                  <w:bookmarkEnd w:id="25"/>
                  <w:r w:rsidR="0096373B">
                    <w:rPr>
                      <w:sz w:val="20"/>
                    </w:rPr>
                    <w:t xml:space="preserve">Material och hjälpmedel debiteras med redovisad </w:t>
                  </w:r>
                </w:p>
              </w:tc>
            </w:tr>
            <w:tr w:rsidR="0096373B">
              <w:tc>
                <w:tcPr>
                  <w:tcW w:w="2445" w:type="dxa"/>
                </w:tcPr>
                <w:p w:rsidR="0096373B" w:rsidRDefault="0096373B">
                  <w:pPr>
                    <w:rPr>
                      <w:sz w:val="20"/>
                    </w:rPr>
                  </w:pPr>
                  <w:r>
                    <w:rPr>
                      <w:sz w:val="20"/>
                    </w:rPr>
                    <w:t>självkostnad med tillägg om</w:t>
                  </w:r>
                </w:p>
              </w:tc>
              <w:tc>
                <w:tcPr>
                  <w:tcW w:w="1260" w:type="dxa"/>
                  <w:tcBorders>
                    <w:bottom w:val="dashed" w:sz="4" w:space="0" w:color="auto"/>
                  </w:tcBorders>
                  <w:shd w:val="clear" w:color="auto" w:fill="CCFFFF"/>
                </w:tcPr>
                <w:p w:rsidR="0096373B" w:rsidRDefault="00CC4430">
                  <w:pPr>
                    <w:rPr>
                      <w:rFonts w:ascii="Arial" w:hAnsi="Arial" w:cs="Arial"/>
                      <w:sz w:val="20"/>
                    </w:rPr>
                  </w:pPr>
                  <w:r>
                    <w:rPr>
                      <w:rFonts w:ascii="Arial" w:hAnsi="Arial" w:cs="Arial"/>
                      <w:sz w:val="20"/>
                    </w:rPr>
                    <w:fldChar w:fldCharType="begin">
                      <w:ffData>
                        <w:name w:val="Text45"/>
                        <w:enabled/>
                        <w:calcOnExit w:val="0"/>
                        <w:textInput/>
                      </w:ffData>
                    </w:fldChar>
                  </w:r>
                  <w:bookmarkStart w:id="26" w:name="Text45"/>
                  <w:r w:rsidR="0096373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6373B">
                    <w:rPr>
                      <w:rFonts w:ascii="Arial" w:hAnsi="Arial" w:cs="Arial"/>
                      <w:noProof/>
                      <w:sz w:val="20"/>
                    </w:rPr>
                    <w:t> </w:t>
                  </w:r>
                  <w:r w:rsidR="0096373B">
                    <w:rPr>
                      <w:rFonts w:ascii="Arial" w:hAnsi="Arial" w:cs="Arial"/>
                      <w:noProof/>
                      <w:sz w:val="20"/>
                    </w:rPr>
                    <w:t> </w:t>
                  </w:r>
                  <w:r w:rsidR="0096373B">
                    <w:rPr>
                      <w:rFonts w:ascii="Arial" w:hAnsi="Arial" w:cs="Arial"/>
                      <w:noProof/>
                      <w:sz w:val="20"/>
                    </w:rPr>
                    <w:t> </w:t>
                  </w:r>
                  <w:r w:rsidR="0096373B">
                    <w:rPr>
                      <w:rFonts w:ascii="Arial" w:hAnsi="Arial" w:cs="Arial"/>
                      <w:noProof/>
                      <w:sz w:val="20"/>
                    </w:rPr>
                    <w:t> </w:t>
                  </w:r>
                  <w:r w:rsidR="0096373B">
                    <w:rPr>
                      <w:rFonts w:ascii="Arial" w:hAnsi="Arial" w:cs="Arial"/>
                      <w:noProof/>
                      <w:sz w:val="20"/>
                    </w:rPr>
                    <w:t> </w:t>
                  </w:r>
                  <w:r>
                    <w:rPr>
                      <w:rFonts w:ascii="Arial" w:hAnsi="Arial" w:cs="Arial"/>
                      <w:sz w:val="20"/>
                    </w:rPr>
                    <w:fldChar w:fldCharType="end"/>
                  </w:r>
                  <w:bookmarkEnd w:id="26"/>
                </w:p>
              </w:tc>
              <w:tc>
                <w:tcPr>
                  <w:tcW w:w="1620" w:type="dxa"/>
                </w:tcPr>
                <w:p w:rsidR="0096373B" w:rsidRDefault="0096373B">
                  <w:pPr>
                    <w:rPr>
                      <w:sz w:val="20"/>
                    </w:rPr>
                  </w:pPr>
                  <w:r>
                    <w:rPr>
                      <w:sz w:val="20"/>
                    </w:rPr>
                    <w:t xml:space="preserve">%. </w:t>
                  </w:r>
                </w:p>
              </w:tc>
            </w:tr>
            <w:tr w:rsidR="00963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5" w:type="dxa"/>
                  <w:gridSpan w:val="3"/>
                  <w:tcBorders>
                    <w:top w:val="nil"/>
                    <w:left w:val="nil"/>
                    <w:bottom w:val="nil"/>
                    <w:right w:val="nil"/>
                  </w:tcBorders>
                </w:tcPr>
                <w:p w:rsidR="0096373B" w:rsidRDefault="0096373B">
                  <w:pPr>
                    <w:rPr>
                      <w:sz w:val="20"/>
                    </w:rPr>
                  </w:pPr>
                  <w:r>
                    <w:rPr>
                      <w:sz w:val="20"/>
                    </w:rPr>
                    <w:t xml:space="preserve">Därutöver </w:t>
                  </w:r>
                  <w:r w:rsidRPr="00791CBE">
                    <w:rPr>
                      <w:i/>
                      <w:sz w:val="20"/>
                    </w:rPr>
                    <w:t>tillkommer</w:t>
                  </w:r>
                  <w:r>
                    <w:rPr>
                      <w:sz w:val="20"/>
                    </w:rPr>
                    <w:t xml:space="preserve"> m</w:t>
                  </w:r>
                  <w:r w:rsidR="00360510">
                    <w:rPr>
                      <w:sz w:val="20"/>
                    </w:rPr>
                    <w:t>oms</w:t>
                  </w:r>
                  <w:r>
                    <w:rPr>
                      <w:sz w:val="20"/>
                    </w:rPr>
                    <w:t>.</w:t>
                  </w:r>
                </w:p>
              </w:tc>
            </w:tr>
          </w:tbl>
          <w:p w:rsidR="0096373B" w:rsidRDefault="0096373B"/>
        </w:tc>
      </w:tr>
    </w:tbl>
    <w:p w:rsidR="003C4406" w:rsidRPr="00C556C0" w:rsidRDefault="003C4406">
      <w:pPr>
        <w:rPr>
          <w:sz w:val="10"/>
          <w:szCs w:val="10"/>
        </w:rPr>
      </w:pPr>
    </w:p>
    <w:tbl>
      <w:tblPr>
        <w:tblW w:w="9360" w:type="dxa"/>
        <w:tblInd w:w="610" w:type="dxa"/>
        <w:shd w:val="clear" w:color="auto" w:fill="CCFFCC"/>
        <w:tblLayout w:type="fixed"/>
        <w:tblCellMar>
          <w:left w:w="70" w:type="dxa"/>
          <w:right w:w="70" w:type="dxa"/>
        </w:tblCellMar>
        <w:tblLook w:val="0000"/>
      </w:tblPr>
      <w:tblGrid>
        <w:gridCol w:w="9360"/>
      </w:tblGrid>
      <w:tr w:rsidR="003C4406">
        <w:trPr>
          <w:cantSplit/>
        </w:trPr>
        <w:tc>
          <w:tcPr>
            <w:tcW w:w="9360" w:type="dxa"/>
          </w:tcPr>
          <w:p w:rsidR="003C4406" w:rsidRPr="00C71407" w:rsidRDefault="00C71407" w:rsidP="00C71407">
            <w:pPr>
              <w:tabs>
                <w:tab w:val="left" w:pos="720"/>
                <w:tab w:val="left" w:pos="1800"/>
                <w:tab w:val="left" w:pos="2160"/>
                <w:tab w:val="left" w:pos="2700"/>
              </w:tabs>
              <w:autoSpaceDE w:val="0"/>
              <w:autoSpaceDN w:val="0"/>
              <w:adjustRightInd w:val="0"/>
              <w:rPr>
                <w:color w:val="000000"/>
                <w:sz w:val="20"/>
                <w:szCs w:val="20"/>
              </w:rPr>
            </w:pPr>
            <w:r w:rsidRPr="00BD60A8">
              <w:rPr>
                <w:sz w:val="20"/>
                <w:szCs w:val="20"/>
              </w:rPr>
              <w:t>Om entreprenören lämnar</w:t>
            </w:r>
            <w:r w:rsidR="002C020F">
              <w:rPr>
                <w:sz w:val="20"/>
                <w:szCs w:val="20"/>
              </w:rPr>
              <w:t xml:space="preserve"> en ungefärlig prisuppgift ska</w:t>
            </w:r>
            <w:r w:rsidRPr="00BD60A8">
              <w:rPr>
                <w:sz w:val="20"/>
                <w:szCs w:val="20"/>
              </w:rPr>
              <w:t xml:space="preserve"> denna </w:t>
            </w:r>
            <w:r w:rsidR="002C020F">
              <w:rPr>
                <w:sz w:val="20"/>
                <w:szCs w:val="20"/>
              </w:rPr>
              <w:t xml:space="preserve">inkludera moms och </w:t>
            </w:r>
            <w:r w:rsidRPr="00BD60A8">
              <w:rPr>
                <w:sz w:val="20"/>
                <w:szCs w:val="20"/>
              </w:rPr>
              <w:t xml:space="preserve">anges under </w:t>
            </w:r>
            <w:r>
              <w:rPr>
                <w:sz w:val="20"/>
                <w:szCs w:val="20"/>
              </w:rPr>
              <w:t xml:space="preserve">punkt H </w:t>
            </w:r>
            <w:r w:rsidR="002C020F">
              <w:rPr>
                <w:sz w:val="20"/>
                <w:szCs w:val="20"/>
              </w:rPr>
              <w:t xml:space="preserve">(se punkt 10 i </w:t>
            </w:r>
            <w:r w:rsidRPr="00BD60A8">
              <w:rPr>
                <w:sz w:val="20"/>
                <w:szCs w:val="20"/>
              </w:rPr>
              <w:t>Allmänna bestämmelser</w:t>
            </w:r>
            <w:r w:rsidRPr="00BD60A8">
              <w:rPr>
                <w:color w:val="231F20"/>
                <w:sz w:val="20"/>
                <w:szCs w:val="20"/>
              </w:rPr>
              <w:t xml:space="preserve">). </w:t>
            </w:r>
            <w:r w:rsidRPr="00BD60A8">
              <w:rPr>
                <w:sz w:val="20"/>
                <w:szCs w:val="20"/>
              </w:rPr>
              <w:t>Under denna punkt ska även ersättning för ändringar och tilläggsarbeten anges.</w:t>
            </w:r>
          </w:p>
        </w:tc>
      </w:tr>
    </w:tbl>
    <w:p w:rsidR="003C4406" w:rsidRPr="00C556C0" w:rsidRDefault="003C4406">
      <w:pPr>
        <w:rPr>
          <w:sz w:val="10"/>
          <w:szCs w:val="10"/>
        </w:rPr>
      </w:pPr>
    </w:p>
    <w:tbl>
      <w:tblPr>
        <w:tblW w:w="0" w:type="auto"/>
        <w:tblInd w:w="-1010" w:type="dxa"/>
        <w:shd w:val="clear" w:color="auto" w:fill="CCFFCC"/>
        <w:tblLayout w:type="fixed"/>
        <w:tblCellMar>
          <w:left w:w="70" w:type="dxa"/>
          <w:right w:w="70" w:type="dxa"/>
        </w:tblCellMar>
        <w:tblLook w:val="0000"/>
      </w:tblPr>
      <w:tblGrid>
        <w:gridCol w:w="1620"/>
        <w:gridCol w:w="360"/>
        <w:gridCol w:w="2880"/>
        <w:gridCol w:w="1260"/>
        <w:gridCol w:w="180"/>
        <w:gridCol w:w="360"/>
        <w:gridCol w:w="3600"/>
        <w:gridCol w:w="720"/>
      </w:tblGrid>
      <w:tr w:rsidR="003C4406">
        <w:trPr>
          <w:cantSplit/>
        </w:trPr>
        <w:tc>
          <w:tcPr>
            <w:tcW w:w="1620" w:type="dxa"/>
          </w:tcPr>
          <w:p w:rsidR="003C4406" w:rsidRDefault="003C4406">
            <w:pPr>
              <w:rPr>
                <w:sz w:val="22"/>
              </w:rPr>
            </w:pPr>
            <w:r>
              <w:rPr>
                <w:b/>
                <w:bCs/>
                <w:sz w:val="22"/>
              </w:rPr>
              <w:t>E. Betalning</w:t>
            </w:r>
          </w:p>
        </w:tc>
        <w:tc>
          <w:tcPr>
            <w:tcW w:w="360" w:type="dxa"/>
            <w:shd w:val="clear" w:color="auto" w:fill="CCFFCC"/>
          </w:tcPr>
          <w:p w:rsidR="003C4406" w:rsidRDefault="00CC4430">
            <w:pPr>
              <w:rPr>
                <w:sz w:val="20"/>
              </w:rPr>
            </w:pPr>
            <w:r>
              <w:rPr>
                <w:sz w:val="20"/>
              </w:rPr>
              <w:fldChar w:fldCharType="begin">
                <w:ffData>
                  <w:name w:val="Kryss7"/>
                  <w:enabled/>
                  <w:calcOnExit w:val="0"/>
                  <w:checkBox>
                    <w:sizeAuto/>
                    <w:default w:val="0"/>
                  </w:checkBox>
                </w:ffData>
              </w:fldChar>
            </w:r>
            <w:bookmarkStart w:id="27" w:name="Kryss7"/>
            <w:r w:rsidR="003C4406">
              <w:rPr>
                <w:sz w:val="20"/>
              </w:rPr>
              <w:instrText xml:space="preserve"> FORMCHECKBOX </w:instrText>
            </w:r>
            <w:r>
              <w:rPr>
                <w:sz w:val="20"/>
              </w:rPr>
            </w:r>
            <w:r>
              <w:rPr>
                <w:sz w:val="20"/>
              </w:rPr>
              <w:fldChar w:fldCharType="end"/>
            </w:r>
            <w:bookmarkEnd w:id="27"/>
          </w:p>
        </w:tc>
        <w:tc>
          <w:tcPr>
            <w:tcW w:w="2880" w:type="dxa"/>
          </w:tcPr>
          <w:p w:rsidR="003C4406" w:rsidRDefault="003C4406">
            <w:pPr>
              <w:rPr>
                <w:sz w:val="20"/>
              </w:rPr>
            </w:pPr>
            <w:r>
              <w:rPr>
                <w:sz w:val="20"/>
              </w:rPr>
              <w:t>Hela beloppet betalas kontant den</w:t>
            </w:r>
          </w:p>
        </w:tc>
        <w:tc>
          <w:tcPr>
            <w:tcW w:w="1260" w:type="dxa"/>
            <w:tcBorders>
              <w:bottom w:val="dashed" w:sz="4" w:space="0" w:color="auto"/>
            </w:tcBorders>
            <w:shd w:val="clear" w:color="auto" w:fill="CCFFFF"/>
          </w:tcPr>
          <w:p w:rsidR="003C4406" w:rsidRDefault="00CC4430">
            <w:pPr>
              <w:rPr>
                <w:rFonts w:ascii="Arial" w:hAnsi="Arial" w:cs="Arial"/>
                <w:sz w:val="20"/>
              </w:rPr>
            </w:pPr>
            <w:r>
              <w:rPr>
                <w:rFonts w:ascii="Arial" w:hAnsi="Arial" w:cs="Arial"/>
                <w:sz w:val="20"/>
              </w:rPr>
              <w:fldChar w:fldCharType="begin">
                <w:ffData>
                  <w:name w:val="Text31"/>
                  <w:enabled/>
                  <w:calcOnExit w:val="0"/>
                  <w:textInput/>
                </w:ffData>
              </w:fldChar>
            </w:r>
            <w:bookmarkStart w:id="28" w:name="Text31"/>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C4406">
              <w:rPr>
                <w:rFonts w:ascii="Arial" w:hAnsi="Arial" w:cs="Arial"/>
                <w:noProof/>
                <w:sz w:val="20"/>
              </w:rPr>
              <w:t> </w:t>
            </w:r>
            <w:r w:rsidR="003C4406">
              <w:rPr>
                <w:rFonts w:ascii="Arial" w:hAnsi="Arial" w:cs="Arial"/>
                <w:noProof/>
                <w:sz w:val="20"/>
              </w:rPr>
              <w:t> </w:t>
            </w:r>
            <w:r w:rsidR="003C4406">
              <w:rPr>
                <w:rFonts w:ascii="Arial" w:hAnsi="Arial" w:cs="Arial"/>
                <w:noProof/>
                <w:sz w:val="20"/>
              </w:rPr>
              <w:t> </w:t>
            </w:r>
            <w:r w:rsidR="003C4406">
              <w:rPr>
                <w:rFonts w:ascii="Arial" w:hAnsi="Arial" w:cs="Arial"/>
                <w:noProof/>
                <w:sz w:val="20"/>
              </w:rPr>
              <w:t> </w:t>
            </w:r>
            <w:r w:rsidR="003C4406">
              <w:rPr>
                <w:rFonts w:ascii="Arial" w:hAnsi="Arial" w:cs="Arial"/>
                <w:noProof/>
                <w:sz w:val="20"/>
              </w:rPr>
              <w:t> </w:t>
            </w:r>
            <w:r>
              <w:rPr>
                <w:rFonts w:ascii="Arial" w:hAnsi="Arial" w:cs="Arial"/>
                <w:sz w:val="20"/>
              </w:rPr>
              <w:fldChar w:fldCharType="end"/>
            </w:r>
            <w:bookmarkEnd w:id="28"/>
          </w:p>
        </w:tc>
        <w:tc>
          <w:tcPr>
            <w:tcW w:w="180" w:type="dxa"/>
          </w:tcPr>
          <w:p w:rsidR="003C4406" w:rsidRDefault="003C4406">
            <w:pPr>
              <w:rPr>
                <w:sz w:val="20"/>
              </w:rPr>
            </w:pPr>
          </w:p>
        </w:tc>
        <w:tc>
          <w:tcPr>
            <w:tcW w:w="360" w:type="dxa"/>
            <w:shd w:val="clear" w:color="auto" w:fill="CCFFCC"/>
          </w:tcPr>
          <w:p w:rsidR="003C4406" w:rsidRDefault="00CC4430">
            <w:pPr>
              <w:rPr>
                <w:sz w:val="20"/>
              </w:rPr>
            </w:pPr>
            <w:r>
              <w:rPr>
                <w:sz w:val="20"/>
              </w:rPr>
              <w:fldChar w:fldCharType="begin">
                <w:ffData>
                  <w:name w:val="Kryss8"/>
                  <w:enabled/>
                  <w:calcOnExit w:val="0"/>
                  <w:checkBox>
                    <w:sizeAuto/>
                    <w:default w:val="0"/>
                    <w:checked/>
                  </w:checkBox>
                </w:ffData>
              </w:fldChar>
            </w:r>
            <w:bookmarkStart w:id="29" w:name="Kryss8"/>
            <w:r w:rsidR="003C4406">
              <w:rPr>
                <w:sz w:val="20"/>
              </w:rPr>
              <w:instrText xml:space="preserve"> FORMCHECKBOX </w:instrText>
            </w:r>
            <w:r>
              <w:rPr>
                <w:sz w:val="20"/>
              </w:rPr>
            </w:r>
            <w:r>
              <w:rPr>
                <w:sz w:val="20"/>
              </w:rPr>
              <w:fldChar w:fldCharType="end"/>
            </w:r>
            <w:bookmarkEnd w:id="29"/>
          </w:p>
        </w:tc>
        <w:tc>
          <w:tcPr>
            <w:tcW w:w="3600" w:type="dxa"/>
          </w:tcPr>
          <w:p w:rsidR="003C4406" w:rsidRDefault="003C4406">
            <w:pPr>
              <w:rPr>
                <w:sz w:val="20"/>
              </w:rPr>
            </w:pPr>
            <w:r>
              <w:rPr>
                <w:sz w:val="20"/>
              </w:rPr>
              <w:t>Betalning sker enligt betalningsplan bilaga</w:t>
            </w:r>
          </w:p>
        </w:tc>
        <w:tc>
          <w:tcPr>
            <w:tcW w:w="720" w:type="dxa"/>
            <w:tcBorders>
              <w:bottom w:val="dashed" w:sz="4" w:space="0" w:color="auto"/>
            </w:tcBorders>
            <w:shd w:val="clear" w:color="auto" w:fill="CCFFFF"/>
          </w:tcPr>
          <w:p w:rsidR="003C4406" w:rsidRDefault="00CC4430" w:rsidP="002A29A1">
            <w:pPr>
              <w:rPr>
                <w:rFonts w:ascii="Arial" w:hAnsi="Arial" w:cs="Arial"/>
                <w:sz w:val="20"/>
              </w:rPr>
            </w:pPr>
            <w:r>
              <w:rPr>
                <w:rFonts w:ascii="Arial" w:hAnsi="Arial" w:cs="Arial"/>
                <w:sz w:val="20"/>
              </w:rPr>
              <w:fldChar w:fldCharType="begin">
                <w:ffData>
                  <w:name w:val="Text32"/>
                  <w:enabled/>
                  <w:calcOnExit w:val="0"/>
                  <w:textInput/>
                </w:ffData>
              </w:fldChar>
            </w:r>
            <w:bookmarkStart w:id="30" w:name="Text32"/>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A29A1">
              <w:rPr>
                <w:rFonts w:ascii="Arial" w:hAnsi="Arial" w:cs="Arial"/>
                <w:sz w:val="20"/>
              </w:rPr>
              <w:t>10</w:t>
            </w:r>
            <w:r w:rsidR="00C57553">
              <w:rPr>
                <w:rFonts w:ascii="Arial" w:hAnsi="Arial" w:cs="Arial"/>
                <w:noProof/>
                <w:sz w:val="20"/>
              </w:rPr>
              <w:t>0%</w:t>
            </w:r>
            <w:r>
              <w:rPr>
                <w:rFonts w:ascii="Arial" w:hAnsi="Arial" w:cs="Arial"/>
                <w:sz w:val="20"/>
              </w:rPr>
              <w:fldChar w:fldCharType="end"/>
            </w:r>
            <w:bookmarkEnd w:id="30"/>
          </w:p>
        </w:tc>
      </w:tr>
    </w:tbl>
    <w:p w:rsidR="003C4406" w:rsidRDefault="003C4406">
      <w:pPr>
        <w:rPr>
          <w:sz w:val="14"/>
        </w:rPr>
      </w:pPr>
    </w:p>
    <w:tbl>
      <w:tblPr>
        <w:tblW w:w="9360" w:type="dxa"/>
        <w:tblInd w:w="610" w:type="dxa"/>
        <w:tblCellMar>
          <w:left w:w="70" w:type="dxa"/>
          <w:right w:w="70" w:type="dxa"/>
        </w:tblCellMar>
        <w:tblLook w:val="0000"/>
      </w:tblPr>
      <w:tblGrid>
        <w:gridCol w:w="9360"/>
      </w:tblGrid>
      <w:tr w:rsidR="003C4406">
        <w:tc>
          <w:tcPr>
            <w:tcW w:w="9360" w:type="dxa"/>
          </w:tcPr>
          <w:p w:rsidR="003C4406" w:rsidRDefault="003C4406">
            <w:pPr>
              <w:rPr>
                <w:sz w:val="20"/>
              </w:rPr>
            </w:pPr>
            <w:r>
              <w:rPr>
                <w:sz w:val="20"/>
              </w:rPr>
              <w:t>Om inte annat avtalats gäller följande. I faktura angivna arbeten ska vara utförda när fakturering sker och faktura</w:t>
            </w:r>
          </w:p>
        </w:tc>
      </w:tr>
      <w:tr w:rsidR="003C4406">
        <w:tc>
          <w:tcPr>
            <w:tcW w:w="9360" w:type="dxa"/>
          </w:tcPr>
          <w:p w:rsidR="003C4406" w:rsidRDefault="003C4406">
            <w:pPr>
              <w:rPr>
                <w:sz w:val="20"/>
              </w:rPr>
            </w:pPr>
            <w:r>
              <w:rPr>
                <w:sz w:val="20"/>
              </w:rPr>
              <w:t>ska betalas inom en månad efter mottagande. Om inte betalning erläggs i rätt tid utgår dröjsmålsränta enligt</w:t>
            </w:r>
          </w:p>
        </w:tc>
      </w:tr>
      <w:tr w:rsidR="003C4406">
        <w:tc>
          <w:tcPr>
            <w:tcW w:w="9360" w:type="dxa"/>
          </w:tcPr>
          <w:p w:rsidR="003C4406" w:rsidRDefault="003C4406">
            <w:pPr>
              <w:rPr>
                <w:sz w:val="20"/>
              </w:rPr>
            </w:pPr>
            <w:r>
              <w:rPr>
                <w:sz w:val="20"/>
              </w:rPr>
              <w:t>räntelagen. Betalning av ändringar och tilläggsarbeten erläggs mot faktura allt eftersom de utförs.</w:t>
            </w:r>
          </w:p>
        </w:tc>
      </w:tr>
    </w:tbl>
    <w:p w:rsidR="003C4406" w:rsidRDefault="003C4406">
      <w:pPr>
        <w:rPr>
          <w:sz w:val="16"/>
        </w:rPr>
      </w:pPr>
    </w:p>
    <w:tbl>
      <w:tblPr>
        <w:tblW w:w="0" w:type="auto"/>
        <w:tblInd w:w="-1010" w:type="dxa"/>
        <w:tblLayout w:type="fixed"/>
        <w:tblCellMar>
          <w:left w:w="70" w:type="dxa"/>
          <w:right w:w="70" w:type="dxa"/>
        </w:tblCellMar>
        <w:tblLook w:val="0000"/>
      </w:tblPr>
      <w:tblGrid>
        <w:gridCol w:w="1620"/>
        <w:gridCol w:w="3240"/>
        <w:gridCol w:w="1676"/>
        <w:gridCol w:w="2464"/>
        <w:gridCol w:w="1980"/>
      </w:tblGrid>
      <w:tr w:rsidR="003C4406">
        <w:tc>
          <w:tcPr>
            <w:tcW w:w="1620" w:type="dxa"/>
          </w:tcPr>
          <w:p w:rsidR="003C4406" w:rsidRDefault="003C4406">
            <w:pPr>
              <w:pStyle w:val="Nagwek2"/>
            </w:pPr>
            <w:r>
              <w:t>F. Tider</w:t>
            </w:r>
          </w:p>
        </w:tc>
        <w:tc>
          <w:tcPr>
            <w:tcW w:w="3240" w:type="dxa"/>
          </w:tcPr>
          <w:p w:rsidR="003C4406" w:rsidRDefault="003C4406">
            <w:pPr>
              <w:rPr>
                <w:sz w:val="20"/>
              </w:rPr>
            </w:pPr>
            <w:r>
              <w:rPr>
                <w:sz w:val="20"/>
              </w:rPr>
              <w:t>Arbetena enligt punkt B ska påbörjas</w:t>
            </w:r>
          </w:p>
        </w:tc>
        <w:tc>
          <w:tcPr>
            <w:tcW w:w="1676" w:type="dxa"/>
            <w:tcBorders>
              <w:bottom w:val="dashed" w:sz="4" w:space="0" w:color="auto"/>
            </w:tcBorders>
            <w:shd w:val="clear" w:color="auto" w:fill="CCFFFF"/>
          </w:tcPr>
          <w:p w:rsidR="003C4406" w:rsidRDefault="00CC4430" w:rsidP="006E3B17">
            <w:pPr>
              <w:rPr>
                <w:rFonts w:ascii="Arial" w:hAnsi="Arial" w:cs="Arial"/>
                <w:sz w:val="20"/>
              </w:rPr>
            </w:pPr>
            <w:r>
              <w:rPr>
                <w:rFonts w:ascii="Arial" w:hAnsi="Arial" w:cs="Arial"/>
                <w:sz w:val="20"/>
              </w:rPr>
              <w:fldChar w:fldCharType="begin">
                <w:ffData>
                  <w:name w:val="Text33"/>
                  <w:enabled/>
                  <w:calcOnExit w:val="0"/>
                  <w:textInput/>
                </w:ffData>
              </w:fldChar>
            </w:r>
            <w:bookmarkStart w:id="31" w:name="Text33"/>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E3B17">
              <w:rPr>
                <w:rFonts w:ascii="Arial" w:hAnsi="Arial" w:cs="Arial"/>
                <w:sz w:val="20"/>
              </w:rPr>
              <w:t> </w:t>
            </w:r>
            <w:r w:rsidR="006E3B17">
              <w:rPr>
                <w:rFonts w:ascii="Arial" w:hAnsi="Arial" w:cs="Arial"/>
                <w:sz w:val="20"/>
              </w:rPr>
              <w:t> </w:t>
            </w:r>
            <w:r w:rsidR="006E3B17">
              <w:rPr>
                <w:rFonts w:ascii="Arial" w:hAnsi="Arial" w:cs="Arial"/>
                <w:sz w:val="20"/>
              </w:rPr>
              <w:t> </w:t>
            </w:r>
            <w:r w:rsidR="006E3B17">
              <w:rPr>
                <w:rFonts w:ascii="Arial" w:hAnsi="Arial" w:cs="Arial"/>
                <w:sz w:val="20"/>
              </w:rPr>
              <w:t> </w:t>
            </w:r>
            <w:r w:rsidR="006E3B17">
              <w:rPr>
                <w:rFonts w:ascii="Arial" w:hAnsi="Arial" w:cs="Arial"/>
                <w:sz w:val="20"/>
              </w:rPr>
              <w:t> </w:t>
            </w:r>
            <w:r>
              <w:rPr>
                <w:rFonts w:ascii="Arial" w:hAnsi="Arial" w:cs="Arial"/>
                <w:sz w:val="20"/>
              </w:rPr>
              <w:fldChar w:fldCharType="end"/>
            </w:r>
            <w:bookmarkEnd w:id="31"/>
          </w:p>
        </w:tc>
        <w:tc>
          <w:tcPr>
            <w:tcW w:w="2464" w:type="dxa"/>
          </w:tcPr>
          <w:p w:rsidR="003C4406" w:rsidRDefault="003C4406">
            <w:pPr>
              <w:rPr>
                <w:sz w:val="20"/>
              </w:rPr>
            </w:pPr>
            <w:r>
              <w:rPr>
                <w:sz w:val="20"/>
              </w:rPr>
              <w:t>och vara färdigställda senast</w:t>
            </w:r>
          </w:p>
        </w:tc>
        <w:tc>
          <w:tcPr>
            <w:tcW w:w="1980" w:type="dxa"/>
            <w:tcBorders>
              <w:bottom w:val="dashed" w:sz="4" w:space="0" w:color="auto"/>
            </w:tcBorders>
            <w:shd w:val="clear" w:color="auto" w:fill="CCFFFF"/>
          </w:tcPr>
          <w:p w:rsidR="003C4406" w:rsidRDefault="00CC4430" w:rsidP="006E3B17">
            <w:pPr>
              <w:rPr>
                <w:rFonts w:ascii="Arial" w:hAnsi="Arial" w:cs="Arial"/>
                <w:sz w:val="20"/>
              </w:rPr>
            </w:pPr>
            <w:r>
              <w:rPr>
                <w:rFonts w:ascii="Arial" w:hAnsi="Arial" w:cs="Arial"/>
                <w:sz w:val="20"/>
              </w:rPr>
              <w:fldChar w:fldCharType="begin">
                <w:ffData>
                  <w:name w:val="Text34"/>
                  <w:enabled/>
                  <w:calcOnExit w:val="0"/>
                  <w:textInput/>
                </w:ffData>
              </w:fldChar>
            </w:r>
            <w:bookmarkStart w:id="32" w:name="Text34"/>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E3B17">
              <w:rPr>
                <w:rFonts w:ascii="Arial" w:hAnsi="Arial" w:cs="Arial"/>
                <w:sz w:val="20"/>
              </w:rPr>
              <w:t> </w:t>
            </w:r>
            <w:r w:rsidR="006E3B17">
              <w:rPr>
                <w:rFonts w:ascii="Arial" w:hAnsi="Arial" w:cs="Arial"/>
                <w:sz w:val="20"/>
              </w:rPr>
              <w:t> </w:t>
            </w:r>
            <w:r w:rsidR="006E3B17">
              <w:rPr>
                <w:rFonts w:ascii="Arial" w:hAnsi="Arial" w:cs="Arial"/>
                <w:sz w:val="20"/>
              </w:rPr>
              <w:t> </w:t>
            </w:r>
            <w:r w:rsidR="006E3B17">
              <w:rPr>
                <w:rFonts w:ascii="Arial" w:hAnsi="Arial" w:cs="Arial"/>
                <w:sz w:val="20"/>
              </w:rPr>
              <w:t> </w:t>
            </w:r>
            <w:r w:rsidR="006E3B17">
              <w:rPr>
                <w:rFonts w:ascii="Arial" w:hAnsi="Arial" w:cs="Arial"/>
                <w:sz w:val="20"/>
              </w:rPr>
              <w:t> </w:t>
            </w:r>
            <w:r>
              <w:rPr>
                <w:rFonts w:ascii="Arial" w:hAnsi="Arial" w:cs="Arial"/>
                <w:sz w:val="20"/>
              </w:rPr>
              <w:fldChar w:fldCharType="end"/>
            </w:r>
            <w:bookmarkEnd w:id="32"/>
          </w:p>
        </w:tc>
      </w:tr>
    </w:tbl>
    <w:p w:rsidR="003C4406" w:rsidRDefault="003C4406">
      <w:pPr>
        <w:rPr>
          <w:sz w:val="16"/>
        </w:rPr>
      </w:pPr>
    </w:p>
    <w:tbl>
      <w:tblPr>
        <w:tblW w:w="0" w:type="auto"/>
        <w:tblInd w:w="-1010" w:type="dxa"/>
        <w:tblLayout w:type="fixed"/>
        <w:tblCellMar>
          <w:left w:w="70" w:type="dxa"/>
          <w:right w:w="70" w:type="dxa"/>
        </w:tblCellMar>
        <w:tblLook w:val="0000"/>
      </w:tblPr>
      <w:tblGrid>
        <w:gridCol w:w="1620"/>
        <w:gridCol w:w="9360"/>
      </w:tblGrid>
      <w:tr w:rsidR="003C4406">
        <w:tc>
          <w:tcPr>
            <w:tcW w:w="1620" w:type="dxa"/>
          </w:tcPr>
          <w:p w:rsidR="003C4406" w:rsidRDefault="003C4406">
            <w:pPr>
              <w:pStyle w:val="Nagwek2"/>
            </w:pPr>
            <w:r>
              <w:t>G. Garanti</w:t>
            </w:r>
          </w:p>
        </w:tc>
        <w:tc>
          <w:tcPr>
            <w:tcW w:w="9360" w:type="dxa"/>
          </w:tcPr>
          <w:p w:rsidR="003C4406" w:rsidRDefault="003C4406">
            <w:pPr>
              <w:rPr>
                <w:i/>
                <w:iCs/>
                <w:sz w:val="20"/>
              </w:rPr>
            </w:pPr>
            <w:r>
              <w:rPr>
                <w:sz w:val="20"/>
              </w:rPr>
              <w:t xml:space="preserve">Om entreprenören lämnar en garanti för arbetena eller del därav ska detta anges under </w:t>
            </w:r>
            <w:r w:rsidR="00C71407">
              <w:rPr>
                <w:iCs/>
                <w:sz w:val="20"/>
              </w:rPr>
              <w:t>punkt H</w:t>
            </w:r>
            <w:r w:rsidR="00C71407" w:rsidRPr="00BD60A8">
              <w:rPr>
                <w:iCs/>
                <w:sz w:val="20"/>
              </w:rPr>
              <w:t>.</w:t>
            </w:r>
            <w:r>
              <w:rPr>
                <w:i/>
                <w:iCs/>
                <w:sz w:val="20"/>
              </w:rPr>
              <w:t>.</w:t>
            </w:r>
          </w:p>
        </w:tc>
      </w:tr>
    </w:tbl>
    <w:p w:rsidR="003C4406" w:rsidRDefault="003C4406">
      <w:pPr>
        <w:rPr>
          <w:sz w:val="16"/>
        </w:rPr>
      </w:pPr>
    </w:p>
    <w:tbl>
      <w:tblPr>
        <w:tblW w:w="11990" w:type="dxa"/>
        <w:tblInd w:w="-1010" w:type="dxa"/>
        <w:tblLayout w:type="fixed"/>
        <w:tblCellMar>
          <w:left w:w="70" w:type="dxa"/>
          <w:right w:w="70" w:type="dxa"/>
        </w:tblCellMar>
        <w:tblLook w:val="0000"/>
      </w:tblPr>
      <w:tblGrid>
        <w:gridCol w:w="1564"/>
        <w:gridCol w:w="56"/>
        <w:gridCol w:w="7920"/>
        <w:gridCol w:w="1451"/>
        <w:gridCol w:w="999"/>
      </w:tblGrid>
      <w:tr w:rsidR="003C4406">
        <w:tc>
          <w:tcPr>
            <w:tcW w:w="1620" w:type="dxa"/>
            <w:gridSpan w:val="2"/>
          </w:tcPr>
          <w:p w:rsidR="003C4406" w:rsidRDefault="003C4406">
            <w:pPr>
              <w:pStyle w:val="Nagwek2"/>
            </w:pPr>
            <w:r>
              <w:t>H. Övrigt</w:t>
            </w:r>
          </w:p>
        </w:tc>
        <w:tc>
          <w:tcPr>
            <w:tcW w:w="10370" w:type="dxa"/>
            <w:gridSpan w:val="3"/>
          </w:tcPr>
          <w:p w:rsidR="003C4406" w:rsidRDefault="00C71407">
            <w:pPr>
              <w:tabs>
                <w:tab w:val="left" w:pos="9290"/>
              </w:tabs>
              <w:ind w:right="940"/>
              <w:rPr>
                <w:i/>
                <w:iCs/>
                <w:sz w:val="20"/>
              </w:rPr>
            </w:pPr>
            <w:r w:rsidRPr="00BD60A8">
              <w:rPr>
                <w:sz w:val="20"/>
                <w:szCs w:val="20"/>
              </w:rPr>
              <w:t>(Ersättning för ändringar och tilläggsarbeten</w:t>
            </w:r>
            <w:r>
              <w:rPr>
                <w:sz w:val="20"/>
              </w:rPr>
              <w:t>, besiktning, specificerad räkning, förseningsvite,</w:t>
            </w:r>
            <w:r w:rsidR="00360510">
              <w:rPr>
                <w:sz w:val="20"/>
              </w:rPr>
              <w:t xml:space="preserve"> försäkringar</w:t>
            </w:r>
            <w:r>
              <w:rPr>
                <w:sz w:val="20"/>
              </w:rPr>
              <w:t xml:space="preserve"> m.m.)</w:t>
            </w:r>
          </w:p>
        </w:tc>
      </w:tr>
      <w:tr w:rsidR="003C4406">
        <w:tblPrEx>
          <w:tblCellSpacing w:w="28" w:type="dxa"/>
        </w:tblPrEx>
        <w:trPr>
          <w:gridBefore w:val="1"/>
          <w:gridAfter w:val="1"/>
          <w:wBefore w:w="1564" w:type="dxa"/>
          <w:wAfter w:w="999" w:type="dxa"/>
          <w:trHeight w:val="75"/>
          <w:tblCellSpacing w:w="28" w:type="dxa"/>
        </w:trPr>
        <w:tc>
          <w:tcPr>
            <w:tcW w:w="9427" w:type="dxa"/>
            <w:gridSpan w:val="3"/>
            <w:tcBorders>
              <w:bottom w:val="dashed" w:sz="4" w:space="0" w:color="auto"/>
            </w:tcBorders>
            <w:shd w:val="clear" w:color="auto" w:fill="CCFFFF"/>
          </w:tcPr>
          <w:p w:rsidR="003C4406" w:rsidRDefault="00CC4430" w:rsidP="007F6F8F">
            <w:pPr>
              <w:rPr>
                <w:rFonts w:ascii="Arial" w:hAnsi="Arial" w:cs="Arial"/>
                <w:sz w:val="20"/>
              </w:rPr>
            </w:pPr>
            <w:r>
              <w:rPr>
                <w:rFonts w:ascii="Arial" w:hAnsi="Arial" w:cs="Arial"/>
                <w:sz w:val="20"/>
              </w:rPr>
              <w:fldChar w:fldCharType="begin">
                <w:ffData>
                  <w:name w:val="Text35"/>
                  <w:enabled/>
                  <w:calcOnExit w:val="0"/>
                  <w:textInput/>
                </w:ffData>
              </w:fldChar>
            </w:r>
            <w:bookmarkStart w:id="33" w:name="Text35"/>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32AAB">
              <w:rPr>
                <w:rFonts w:ascii="Arial" w:hAnsi="Arial" w:cs="Arial"/>
                <w:sz w:val="20"/>
              </w:rPr>
              <w:t>F</w:t>
            </w:r>
            <w:r w:rsidR="00732AAB" w:rsidRPr="00732AAB">
              <w:rPr>
                <w:rFonts w:ascii="Arial" w:hAnsi="Arial" w:cs="Arial"/>
                <w:sz w:val="20"/>
              </w:rPr>
              <w:t>ö</w:t>
            </w:r>
            <w:r w:rsidR="00732AAB">
              <w:rPr>
                <w:rFonts w:ascii="Arial" w:hAnsi="Arial" w:cs="Arial"/>
                <w:sz w:val="20"/>
              </w:rPr>
              <w:t>retaget har anvarsf</w:t>
            </w:r>
            <w:r w:rsidR="00732AAB" w:rsidRPr="00732AAB">
              <w:rPr>
                <w:rFonts w:ascii="Arial" w:hAnsi="Arial" w:cs="Arial"/>
                <w:sz w:val="20"/>
              </w:rPr>
              <w:t>ö</w:t>
            </w:r>
            <w:r w:rsidR="00732AAB">
              <w:rPr>
                <w:rFonts w:ascii="Arial" w:hAnsi="Arial" w:cs="Arial"/>
                <w:sz w:val="20"/>
              </w:rPr>
              <w:t>rsakning i if f</w:t>
            </w:r>
            <w:r w:rsidR="00732AAB" w:rsidRPr="00732AAB">
              <w:rPr>
                <w:rFonts w:ascii="Arial" w:hAnsi="Arial" w:cs="Arial"/>
                <w:sz w:val="20"/>
              </w:rPr>
              <w:t>ö</w:t>
            </w:r>
            <w:r w:rsidR="00732AAB">
              <w:rPr>
                <w:rFonts w:ascii="Arial" w:hAnsi="Arial" w:cs="Arial"/>
                <w:sz w:val="20"/>
              </w:rPr>
              <w:t>rs</w:t>
            </w:r>
            <w:r w:rsidR="00732AAB" w:rsidRPr="00732AAB">
              <w:rPr>
                <w:rFonts w:ascii="Arial" w:hAnsi="Arial" w:cs="Arial"/>
                <w:sz w:val="20"/>
              </w:rPr>
              <w:t>ä</w:t>
            </w:r>
            <w:r w:rsidR="00732AAB">
              <w:rPr>
                <w:rFonts w:ascii="Arial" w:hAnsi="Arial" w:cs="Arial"/>
                <w:sz w:val="20"/>
              </w:rPr>
              <w:t>kningsnummer : sp623654.</w:t>
            </w:r>
            <w:r w:rsidR="007F6F8F">
              <w:rPr>
                <w:rFonts w:ascii="Arial" w:hAnsi="Arial" w:cs="Arial"/>
                <w:sz w:val="20"/>
              </w:rPr>
              <w:t>2.1</w:t>
            </w:r>
            <w:r>
              <w:rPr>
                <w:rFonts w:ascii="Arial" w:hAnsi="Arial" w:cs="Arial"/>
                <w:sz w:val="20"/>
              </w:rPr>
              <w:fldChar w:fldCharType="end"/>
            </w:r>
            <w:bookmarkEnd w:id="33"/>
          </w:p>
        </w:tc>
      </w:tr>
      <w:tr w:rsidR="003C4406">
        <w:tblPrEx>
          <w:tblCellSpacing w:w="28" w:type="dxa"/>
        </w:tblPrEx>
        <w:trPr>
          <w:gridBefore w:val="1"/>
          <w:gridAfter w:val="1"/>
          <w:wBefore w:w="1564" w:type="dxa"/>
          <w:wAfter w:w="999" w:type="dxa"/>
          <w:trHeight w:val="75"/>
          <w:tblCellSpacing w:w="28" w:type="dxa"/>
        </w:trPr>
        <w:tc>
          <w:tcPr>
            <w:tcW w:w="9427" w:type="dxa"/>
            <w:gridSpan w:val="3"/>
            <w:tcBorders>
              <w:bottom w:val="dashed" w:sz="4" w:space="0" w:color="auto"/>
            </w:tcBorders>
            <w:shd w:val="clear" w:color="auto" w:fill="CCFFFF"/>
          </w:tcPr>
          <w:p w:rsidR="003C4406" w:rsidRDefault="00CC4430" w:rsidP="001E17AC">
            <w:pPr>
              <w:rPr>
                <w:rFonts w:ascii="Arial" w:hAnsi="Arial" w:cs="Arial"/>
                <w:sz w:val="20"/>
              </w:rPr>
            </w:pPr>
            <w:r>
              <w:rPr>
                <w:rFonts w:ascii="Arial" w:hAnsi="Arial" w:cs="Arial"/>
                <w:sz w:val="20"/>
              </w:rPr>
              <w:fldChar w:fldCharType="begin">
                <w:ffData>
                  <w:name w:val="Text46"/>
                  <w:enabled/>
                  <w:calcOnExit w:val="0"/>
                  <w:textInput/>
                </w:ffData>
              </w:fldChar>
            </w:r>
            <w:bookmarkStart w:id="34" w:name="Text46"/>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974F9">
              <w:rPr>
                <w:rFonts w:ascii="Arial" w:hAnsi="Arial" w:cs="Arial"/>
                <w:sz w:val="20"/>
              </w:rPr>
              <w:t xml:space="preserve"> </w:t>
            </w:r>
            <w:r>
              <w:rPr>
                <w:rFonts w:ascii="Arial" w:hAnsi="Arial" w:cs="Arial"/>
                <w:sz w:val="20"/>
              </w:rPr>
              <w:fldChar w:fldCharType="end"/>
            </w:r>
            <w:bookmarkEnd w:id="34"/>
          </w:p>
        </w:tc>
      </w:tr>
      <w:tr w:rsidR="003C4406">
        <w:tblPrEx>
          <w:tblCellSpacing w:w="28" w:type="dxa"/>
        </w:tblPrEx>
        <w:trPr>
          <w:gridBefore w:val="1"/>
          <w:gridAfter w:val="1"/>
          <w:wBefore w:w="1564" w:type="dxa"/>
          <w:wAfter w:w="999" w:type="dxa"/>
          <w:trHeight w:val="75"/>
          <w:tblCellSpacing w:w="28" w:type="dxa"/>
        </w:trPr>
        <w:tc>
          <w:tcPr>
            <w:tcW w:w="9427" w:type="dxa"/>
            <w:gridSpan w:val="3"/>
            <w:tcBorders>
              <w:bottom w:val="dashed" w:sz="4" w:space="0" w:color="auto"/>
            </w:tcBorders>
            <w:shd w:val="clear" w:color="auto" w:fill="CCFFFF"/>
          </w:tcPr>
          <w:p w:rsidR="003C4406" w:rsidRDefault="00CC4430">
            <w:pPr>
              <w:rPr>
                <w:rFonts w:ascii="Arial" w:hAnsi="Arial" w:cs="Arial"/>
                <w:sz w:val="20"/>
              </w:rPr>
            </w:pPr>
            <w:r>
              <w:rPr>
                <w:rFonts w:ascii="Arial" w:hAnsi="Arial" w:cs="Arial"/>
                <w:sz w:val="20"/>
              </w:rPr>
              <w:fldChar w:fldCharType="begin">
                <w:ffData>
                  <w:name w:val="Text47"/>
                  <w:enabled/>
                  <w:calcOnExit w:val="0"/>
                  <w:textInput/>
                </w:ffData>
              </w:fldChar>
            </w:r>
            <w:bookmarkStart w:id="35" w:name="Text47"/>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C4406">
              <w:rPr>
                <w:rFonts w:ascii="Arial" w:hAnsi="Arial" w:cs="Arial"/>
                <w:noProof/>
                <w:sz w:val="20"/>
              </w:rPr>
              <w:t> </w:t>
            </w:r>
            <w:r w:rsidR="003C4406">
              <w:rPr>
                <w:rFonts w:ascii="Arial" w:hAnsi="Arial" w:cs="Arial"/>
                <w:noProof/>
                <w:sz w:val="20"/>
              </w:rPr>
              <w:t> </w:t>
            </w:r>
            <w:r w:rsidR="003C4406">
              <w:rPr>
                <w:rFonts w:ascii="Arial" w:hAnsi="Arial" w:cs="Arial"/>
                <w:noProof/>
                <w:sz w:val="20"/>
              </w:rPr>
              <w:t> </w:t>
            </w:r>
            <w:r w:rsidR="003C4406">
              <w:rPr>
                <w:rFonts w:ascii="Arial" w:hAnsi="Arial" w:cs="Arial"/>
                <w:noProof/>
                <w:sz w:val="20"/>
              </w:rPr>
              <w:t> </w:t>
            </w:r>
            <w:r w:rsidR="003C4406">
              <w:rPr>
                <w:rFonts w:ascii="Arial" w:hAnsi="Arial" w:cs="Arial"/>
                <w:noProof/>
                <w:sz w:val="20"/>
              </w:rPr>
              <w:t> </w:t>
            </w:r>
            <w:r>
              <w:rPr>
                <w:rFonts w:ascii="Arial" w:hAnsi="Arial" w:cs="Arial"/>
                <w:sz w:val="20"/>
              </w:rPr>
              <w:fldChar w:fldCharType="end"/>
            </w:r>
            <w:bookmarkEnd w:id="35"/>
          </w:p>
        </w:tc>
      </w:tr>
      <w:tr w:rsidR="009A371A">
        <w:tblPrEx>
          <w:tblCellSpacing w:w="28" w:type="dxa"/>
        </w:tblPrEx>
        <w:trPr>
          <w:gridBefore w:val="1"/>
          <w:gridAfter w:val="1"/>
          <w:wBefore w:w="1564" w:type="dxa"/>
          <w:wAfter w:w="999" w:type="dxa"/>
          <w:trHeight w:val="75"/>
          <w:tblCellSpacing w:w="28" w:type="dxa"/>
        </w:trPr>
        <w:tc>
          <w:tcPr>
            <w:tcW w:w="7976" w:type="dxa"/>
            <w:gridSpan w:val="2"/>
            <w:tcBorders>
              <w:bottom w:val="dashed" w:sz="4" w:space="0" w:color="auto"/>
            </w:tcBorders>
            <w:shd w:val="clear" w:color="auto" w:fill="CCFFFF"/>
          </w:tcPr>
          <w:p w:rsidR="009A371A" w:rsidRDefault="009A371A">
            <w:pPr>
              <w:rPr>
                <w:rFonts w:ascii="Arial" w:hAnsi="Arial" w:cs="Arial"/>
                <w:sz w:val="20"/>
              </w:rPr>
            </w:pPr>
          </w:p>
        </w:tc>
        <w:tc>
          <w:tcPr>
            <w:tcW w:w="1451" w:type="dxa"/>
            <w:shd w:val="clear" w:color="auto" w:fill="CCFFCC"/>
          </w:tcPr>
          <w:p w:rsidR="009A371A" w:rsidRDefault="009A371A">
            <w:pPr>
              <w:rPr>
                <w:rFonts w:ascii="Arial" w:hAnsi="Arial" w:cs="Arial"/>
                <w:sz w:val="20"/>
              </w:rPr>
            </w:pPr>
            <w:r w:rsidRPr="000820D3">
              <w:rPr>
                <w:rFonts w:ascii="Arial" w:hAnsi="Arial" w:cs="Arial"/>
                <w:i/>
                <w:sz w:val="12"/>
                <w:szCs w:val="12"/>
              </w:rPr>
              <w:t>Forts. se bil</w:t>
            </w:r>
            <w:r>
              <w:rPr>
                <w:rFonts w:ascii="Arial" w:hAnsi="Arial" w:cs="Arial"/>
                <w:i/>
                <w:sz w:val="12"/>
                <w:szCs w:val="12"/>
              </w:rPr>
              <w:t>aga:</w:t>
            </w:r>
            <w:r w:rsidR="00CC4430">
              <w:rPr>
                <w:rFonts w:ascii="Arial" w:hAnsi="Arial" w:cs="Arial"/>
                <w:i/>
                <w:sz w:val="12"/>
                <w:szCs w:val="12"/>
              </w:rPr>
              <w:fldChar w:fldCharType="begin">
                <w:ffData>
                  <w:name w:val="Text58"/>
                  <w:enabled/>
                  <w:calcOnExit w:val="0"/>
                  <w:textInput/>
                </w:ffData>
              </w:fldChar>
            </w:r>
            <w:r>
              <w:rPr>
                <w:rFonts w:ascii="Arial" w:hAnsi="Arial" w:cs="Arial"/>
                <w:i/>
                <w:sz w:val="12"/>
                <w:szCs w:val="12"/>
              </w:rPr>
              <w:instrText xml:space="preserve"> FORMTEXT </w:instrText>
            </w:r>
            <w:r w:rsidR="00CC4430">
              <w:rPr>
                <w:rFonts w:ascii="Arial" w:hAnsi="Arial" w:cs="Arial"/>
                <w:i/>
                <w:sz w:val="12"/>
                <w:szCs w:val="12"/>
              </w:rPr>
            </w:r>
            <w:r w:rsidR="00CC4430">
              <w:rPr>
                <w:rFonts w:ascii="Arial" w:hAnsi="Arial" w:cs="Arial"/>
                <w:i/>
                <w:sz w:val="12"/>
                <w:szCs w:val="12"/>
              </w:rPr>
              <w:fldChar w:fldCharType="separate"/>
            </w:r>
            <w:r>
              <w:rPr>
                <w:rFonts w:ascii="Arial" w:hAnsi="Arial" w:cs="Arial"/>
                <w:i/>
                <w:noProof/>
                <w:sz w:val="12"/>
                <w:szCs w:val="12"/>
              </w:rPr>
              <w:t> </w:t>
            </w:r>
            <w:r>
              <w:rPr>
                <w:rFonts w:ascii="Arial" w:hAnsi="Arial" w:cs="Arial"/>
                <w:i/>
                <w:noProof/>
                <w:sz w:val="12"/>
                <w:szCs w:val="12"/>
              </w:rPr>
              <w:t> </w:t>
            </w:r>
            <w:r>
              <w:rPr>
                <w:rFonts w:ascii="Arial" w:hAnsi="Arial" w:cs="Arial"/>
                <w:i/>
                <w:noProof/>
                <w:sz w:val="12"/>
                <w:szCs w:val="12"/>
              </w:rPr>
              <w:t> </w:t>
            </w:r>
            <w:r>
              <w:rPr>
                <w:rFonts w:ascii="Arial" w:hAnsi="Arial" w:cs="Arial"/>
                <w:i/>
                <w:noProof/>
                <w:sz w:val="12"/>
                <w:szCs w:val="12"/>
              </w:rPr>
              <w:t> </w:t>
            </w:r>
            <w:r>
              <w:rPr>
                <w:rFonts w:ascii="Arial" w:hAnsi="Arial" w:cs="Arial"/>
                <w:i/>
                <w:noProof/>
                <w:sz w:val="12"/>
                <w:szCs w:val="12"/>
              </w:rPr>
              <w:t> </w:t>
            </w:r>
            <w:r w:rsidR="00CC4430">
              <w:rPr>
                <w:rFonts w:ascii="Arial" w:hAnsi="Arial" w:cs="Arial"/>
                <w:i/>
                <w:sz w:val="12"/>
                <w:szCs w:val="12"/>
              </w:rPr>
              <w:fldChar w:fldCharType="end"/>
            </w:r>
          </w:p>
        </w:tc>
      </w:tr>
    </w:tbl>
    <w:p w:rsidR="003C4406" w:rsidRDefault="003C4406">
      <w:pPr>
        <w:rPr>
          <w:sz w:val="14"/>
        </w:rPr>
      </w:pPr>
    </w:p>
    <w:tbl>
      <w:tblPr>
        <w:tblW w:w="1098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0"/>
        <w:gridCol w:w="1250"/>
        <w:gridCol w:w="3960"/>
        <w:gridCol w:w="393"/>
        <w:gridCol w:w="5007"/>
      </w:tblGrid>
      <w:tr w:rsidR="003C4406">
        <w:tc>
          <w:tcPr>
            <w:tcW w:w="370" w:type="dxa"/>
            <w:tcBorders>
              <w:top w:val="nil"/>
              <w:left w:val="nil"/>
              <w:bottom w:val="nil"/>
              <w:right w:val="nil"/>
            </w:tcBorders>
            <w:shd w:val="clear" w:color="auto" w:fill="CCFFCC"/>
            <w:vAlign w:val="center"/>
          </w:tcPr>
          <w:p w:rsidR="003C4406" w:rsidRDefault="00CC4430">
            <w:pPr>
              <w:jc w:val="center"/>
              <w:rPr>
                <w:sz w:val="20"/>
              </w:rPr>
            </w:pPr>
            <w:r>
              <w:rPr>
                <w:sz w:val="20"/>
              </w:rPr>
              <w:fldChar w:fldCharType="begin">
                <w:ffData>
                  <w:name w:val="Kryss9"/>
                  <w:enabled/>
                  <w:calcOnExit w:val="0"/>
                  <w:checkBox>
                    <w:sizeAuto/>
                    <w:default w:val="0"/>
                  </w:checkBox>
                </w:ffData>
              </w:fldChar>
            </w:r>
            <w:bookmarkStart w:id="36" w:name="Kryss9"/>
            <w:r w:rsidR="003C4406">
              <w:rPr>
                <w:sz w:val="20"/>
              </w:rPr>
              <w:instrText xml:space="preserve"> FORMCHECKBOX </w:instrText>
            </w:r>
            <w:r>
              <w:rPr>
                <w:sz w:val="20"/>
              </w:rPr>
            </w:r>
            <w:r>
              <w:rPr>
                <w:sz w:val="20"/>
              </w:rPr>
              <w:fldChar w:fldCharType="end"/>
            </w:r>
            <w:bookmarkEnd w:id="36"/>
          </w:p>
        </w:tc>
        <w:tc>
          <w:tcPr>
            <w:tcW w:w="1250" w:type="dxa"/>
            <w:tcBorders>
              <w:top w:val="nil"/>
              <w:left w:val="nil"/>
              <w:bottom w:val="nil"/>
              <w:right w:val="nil"/>
            </w:tcBorders>
          </w:tcPr>
          <w:p w:rsidR="003C4406" w:rsidRDefault="003C4406">
            <w:pPr>
              <w:pStyle w:val="Nagwek2"/>
            </w:pPr>
            <w:r>
              <w:t>ANBUD</w:t>
            </w:r>
          </w:p>
        </w:tc>
        <w:tc>
          <w:tcPr>
            <w:tcW w:w="3960" w:type="dxa"/>
            <w:tcBorders>
              <w:top w:val="nil"/>
              <w:left w:val="nil"/>
              <w:bottom w:val="nil"/>
              <w:right w:val="nil"/>
            </w:tcBorders>
          </w:tcPr>
          <w:p w:rsidR="003C4406" w:rsidRDefault="003C4406">
            <w:pPr>
              <w:rPr>
                <w:sz w:val="22"/>
              </w:rPr>
            </w:pPr>
          </w:p>
        </w:tc>
        <w:tc>
          <w:tcPr>
            <w:tcW w:w="393" w:type="dxa"/>
            <w:tcBorders>
              <w:top w:val="nil"/>
              <w:left w:val="nil"/>
              <w:bottom w:val="nil"/>
              <w:right w:val="nil"/>
            </w:tcBorders>
            <w:shd w:val="clear" w:color="auto" w:fill="CCFFCC"/>
            <w:vAlign w:val="center"/>
          </w:tcPr>
          <w:p w:rsidR="003C4406" w:rsidRDefault="00CC4430">
            <w:pPr>
              <w:jc w:val="center"/>
              <w:rPr>
                <w:sz w:val="20"/>
              </w:rPr>
            </w:pPr>
            <w:r>
              <w:rPr>
                <w:sz w:val="20"/>
              </w:rPr>
              <w:fldChar w:fldCharType="begin">
                <w:ffData>
                  <w:name w:val="Kryss10"/>
                  <w:enabled/>
                  <w:calcOnExit w:val="0"/>
                  <w:checkBox>
                    <w:sizeAuto/>
                    <w:default w:val="0"/>
                    <w:checked/>
                  </w:checkBox>
                </w:ffData>
              </w:fldChar>
            </w:r>
            <w:bookmarkStart w:id="37" w:name="Kryss10"/>
            <w:r w:rsidR="003C4406">
              <w:rPr>
                <w:sz w:val="20"/>
              </w:rPr>
              <w:instrText xml:space="preserve"> FORMCHECKBOX </w:instrText>
            </w:r>
            <w:r>
              <w:rPr>
                <w:sz w:val="20"/>
              </w:rPr>
            </w:r>
            <w:r>
              <w:rPr>
                <w:sz w:val="20"/>
              </w:rPr>
              <w:fldChar w:fldCharType="end"/>
            </w:r>
            <w:bookmarkEnd w:id="37"/>
          </w:p>
        </w:tc>
        <w:tc>
          <w:tcPr>
            <w:tcW w:w="5007" w:type="dxa"/>
            <w:tcBorders>
              <w:top w:val="nil"/>
              <w:left w:val="nil"/>
              <w:bottom w:val="nil"/>
              <w:right w:val="nil"/>
            </w:tcBorders>
          </w:tcPr>
          <w:p w:rsidR="003C4406" w:rsidRDefault="003C4406">
            <w:pPr>
              <w:pStyle w:val="Nagwek2"/>
              <w:tabs>
                <w:tab w:val="left" w:pos="3000"/>
              </w:tabs>
            </w:pPr>
            <w:r>
              <w:t>AVTALSBEKRÄFTELSE</w:t>
            </w:r>
            <w:r>
              <w:tab/>
            </w:r>
          </w:p>
        </w:tc>
      </w:tr>
      <w:tr w:rsidR="003C4406">
        <w:trPr>
          <w:gridBefore w:val="3"/>
          <w:wBefore w:w="5580" w:type="dxa"/>
        </w:trPr>
        <w:tc>
          <w:tcPr>
            <w:tcW w:w="5400" w:type="dxa"/>
            <w:gridSpan w:val="2"/>
            <w:tcBorders>
              <w:top w:val="nil"/>
              <w:left w:val="nil"/>
              <w:bottom w:val="nil"/>
              <w:right w:val="nil"/>
            </w:tcBorders>
          </w:tcPr>
          <w:p w:rsidR="003C4406" w:rsidRDefault="00CD3CB7">
            <w:pPr>
              <w:rPr>
                <w:sz w:val="20"/>
              </w:rPr>
            </w:pPr>
            <w:r>
              <w:rPr>
                <w:sz w:val="20"/>
              </w:rPr>
              <w:t xml:space="preserve">Ovanstående anbud </w:t>
            </w:r>
            <w:r w:rsidR="003C4406">
              <w:rPr>
                <w:sz w:val="20"/>
              </w:rPr>
              <w:t>acceptera</w:t>
            </w:r>
            <w:r>
              <w:rPr>
                <w:sz w:val="20"/>
              </w:rPr>
              <w:t>s</w:t>
            </w:r>
            <w:r w:rsidR="003C4406">
              <w:rPr>
                <w:sz w:val="20"/>
              </w:rPr>
              <w:t>.</w:t>
            </w:r>
          </w:p>
        </w:tc>
      </w:tr>
    </w:tbl>
    <w:p w:rsidR="003C4406" w:rsidRDefault="003C4406">
      <w:pPr>
        <w:rPr>
          <w:sz w:val="14"/>
        </w:rPr>
      </w:pPr>
    </w:p>
    <w:tbl>
      <w:tblPr>
        <w:tblW w:w="10980" w:type="dxa"/>
        <w:tblInd w:w="-1010" w:type="dxa"/>
        <w:tblLayout w:type="fixed"/>
        <w:tblCellMar>
          <w:left w:w="70" w:type="dxa"/>
          <w:right w:w="70" w:type="dxa"/>
        </w:tblCellMar>
        <w:tblLook w:val="0000"/>
      </w:tblPr>
      <w:tblGrid>
        <w:gridCol w:w="1620"/>
        <w:gridCol w:w="3996"/>
        <w:gridCol w:w="1404"/>
        <w:gridCol w:w="3960"/>
      </w:tblGrid>
      <w:tr w:rsidR="003C4406">
        <w:tc>
          <w:tcPr>
            <w:tcW w:w="1620" w:type="dxa"/>
          </w:tcPr>
          <w:p w:rsidR="003C4406" w:rsidRDefault="003C4406">
            <w:pPr>
              <w:rPr>
                <w:sz w:val="20"/>
              </w:rPr>
            </w:pPr>
            <w:r>
              <w:rPr>
                <w:sz w:val="20"/>
              </w:rPr>
              <w:t>O</w:t>
            </w:r>
            <w:bookmarkStart w:id="38" w:name="Text40"/>
            <w:r>
              <w:rPr>
                <w:sz w:val="20"/>
              </w:rPr>
              <w:t>rt och datum</w:t>
            </w:r>
          </w:p>
        </w:tc>
        <w:tc>
          <w:tcPr>
            <w:tcW w:w="3996" w:type="dxa"/>
            <w:tcBorders>
              <w:bottom w:val="dashed" w:sz="4" w:space="0" w:color="auto"/>
            </w:tcBorders>
            <w:shd w:val="clear" w:color="auto" w:fill="CCFFFF"/>
          </w:tcPr>
          <w:p w:rsidR="003C4406" w:rsidRDefault="00CC4430">
            <w:pPr>
              <w:rPr>
                <w:rFonts w:ascii="Arial" w:hAnsi="Arial" w:cs="Arial"/>
                <w:sz w:val="20"/>
              </w:rPr>
            </w:pPr>
            <w:r>
              <w:rPr>
                <w:rFonts w:ascii="Arial" w:hAnsi="Arial" w:cs="Arial"/>
                <w:sz w:val="20"/>
              </w:rPr>
              <w:fldChar w:fldCharType="begin">
                <w:ffData>
                  <w:name w:val="Text39"/>
                  <w:enabled/>
                  <w:calcOnExit w:val="0"/>
                  <w:textInput/>
                </w:ffData>
              </w:fldChar>
            </w:r>
            <w:bookmarkStart w:id="39" w:name="Text39"/>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C4406">
              <w:rPr>
                <w:rFonts w:ascii="Arial" w:hAnsi="Arial" w:cs="Arial"/>
                <w:noProof/>
                <w:sz w:val="20"/>
              </w:rPr>
              <w:t> </w:t>
            </w:r>
            <w:r w:rsidR="003C4406">
              <w:rPr>
                <w:rFonts w:ascii="Arial" w:hAnsi="Arial" w:cs="Arial"/>
                <w:noProof/>
                <w:sz w:val="20"/>
              </w:rPr>
              <w:t> </w:t>
            </w:r>
            <w:r w:rsidR="003C4406">
              <w:rPr>
                <w:rFonts w:ascii="Arial" w:hAnsi="Arial" w:cs="Arial"/>
                <w:noProof/>
                <w:sz w:val="20"/>
              </w:rPr>
              <w:t> </w:t>
            </w:r>
            <w:r w:rsidR="003C4406">
              <w:rPr>
                <w:rFonts w:ascii="Arial" w:hAnsi="Arial" w:cs="Arial"/>
                <w:noProof/>
                <w:sz w:val="20"/>
              </w:rPr>
              <w:t> </w:t>
            </w:r>
            <w:r w:rsidR="003C4406">
              <w:rPr>
                <w:rFonts w:ascii="Arial" w:hAnsi="Arial" w:cs="Arial"/>
                <w:noProof/>
                <w:sz w:val="20"/>
              </w:rPr>
              <w:t> </w:t>
            </w:r>
            <w:r>
              <w:rPr>
                <w:rFonts w:ascii="Arial" w:hAnsi="Arial" w:cs="Arial"/>
                <w:sz w:val="20"/>
              </w:rPr>
              <w:fldChar w:fldCharType="end"/>
            </w:r>
            <w:bookmarkEnd w:id="39"/>
          </w:p>
        </w:tc>
        <w:tc>
          <w:tcPr>
            <w:tcW w:w="1404" w:type="dxa"/>
          </w:tcPr>
          <w:p w:rsidR="003C4406" w:rsidRDefault="003C4406">
            <w:pPr>
              <w:rPr>
                <w:sz w:val="20"/>
              </w:rPr>
            </w:pPr>
            <w:r>
              <w:rPr>
                <w:sz w:val="20"/>
              </w:rPr>
              <w:t>Ort och datum</w:t>
            </w:r>
          </w:p>
        </w:tc>
        <w:tc>
          <w:tcPr>
            <w:tcW w:w="3960" w:type="dxa"/>
            <w:tcBorders>
              <w:bottom w:val="dashed" w:sz="4" w:space="0" w:color="auto"/>
            </w:tcBorders>
            <w:shd w:val="clear" w:color="auto" w:fill="CCFFFF"/>
          </w:tcPr>
          <w:p w:rsidR="003C4406" w:rsidRDefault="00CC4430">
            <w:pPr>
              <w:rPr>
                <w:rFonts w:ascii="Arial" w:hAnsi="Arial" w:cs="Arial"/>
                <w:sz w:val="20"/>
              </w:rPr>
            </w:pPr>
            <w:r>
              <w:rPr>
                <w:rFonts w:ascii="Arial" w:hAnsi="Arial" w:cs="Arial"/>
                <w:sz w:val="20"/>
              </w:rPr>
              <w:fldChar w:fldCharType="begin">
                <w:ffData>
                  <w:name w:val="Text40"/>
                  <w:enabled/>
                  <w:calcOnExit w:val="0"/>
                  <w:textInput/>
                </w:ffData>
              </w:fldChar>
            </w:r>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C4406">
              <w:rPr>
                <w:rFonts w:ascii="Arial" w:hAnsi="Arial" w:cs="Arial"/>
                <w:noProof/>
                <w:sz w:val="20"/>
              </w:rPr>
              <w:t> </w:t>
            </w:r>
            <w:r w:rsidR="003C4406">
              <w:rPr>
                <w:rFonts w:ascii="Arial" w:hAnsi="Arial" w:cs="Arial"/>
                <w:noProof/>
                <w:sz w:val="20"/>
              </w:rPr>
              <w:t> </w:t>
            </w:r>
            <w:r w:rsidR="003C4406">
              <w:rPr>
                <w:rFonts w:ascii="Arial" w:hAnsi="Arial" w:cs="Arial"/>
                <w:noProof/>
                <w:sz w:val="20"/>
              </w:rPr>
              <w:t> </w:t>
            </w:r>
            <w:r w:rsidR="003C4406">
              <w:rPr>
                <w:rFonts w:ascii="Arial" w:hAnsi="Arial" w:cs="Arial"/>
                <w:noProof/>
                <w:sz w:val="20"/>
              </w:rPr>
              <w:t> </w:t>
            </w:r>
            <w:r w:rsidR="003C4406">
              <w:rPr>
                <w:rFonts w:ascii="Arial" w:hAnsi="Arial" w:cs="Arial"/>
                <w:noProof/>
                <w:sz w:val="20"/>
              </w:rPr>
              <w:t> </w:t>
            </w:r>
            <w:r>
              <w:rPr>
                <w:rFonts w:ascii="Arial" w:hAnsi="Arial" w:cs="Arial"/>
                <w:sz w:val="20"/>
              </w:rPr>
              <w:fldChar w:fldCharType="end"/>
            </w:r>
            <w:bookmarkEnd w:id="38"/>
          </w:p>
        </w:tc>
      </w:tr>
    </w:tbl>
    <w:p w:rsidR="003C4406" w:rsidRDefault="003C4406">
      <w:pPr>
        <w:rPr>
          <w:sz w:val="14"/>
        </w:rPr>
      </w:pPr>
    </w:p>
    <w:tbl>
      <w:tblPr>
        <w:tblW w:w="10980" w:type="dxa"/>
        <w:tblInd w:w="-1010" w:type="dxa"/>
        <w:tblLayout w:type="fixed"/>
        <w:tblCellMar>
          <w:left w:w="70" w:type="dxa"/>
          <w:right w:w="70" w:type="dxa"/>
        </w:tblCellMar>
        <w:tblLook w:val="0000"/>
      </w:tblPr>
      <w:tblGrid>
        <w:gridCol w:w="1620"/>
        <w:gridCol w:w="3996"/>
        <w:gridCol w:w="1404"/>
        <w:gridCol w:w="3960"/>
      </w:tblGrid>
      <w:tr w:rsidR="003C4406">
        <w:tc>
          <w:tcPr>
            <w:tcW w:w="1620" w:type="dxa"/>
          </w:tcPr>
          <w:p w:rsidR="003C4406" w:rsidRDefault="003C4406">
            <w:pPr>
              <w:rPr>
                <w:sz w:val="20"/>
              </w:rPr>
            </w:pPr>
            <w:r>
              <w:rPr>
                <w:sz w:val="20"/>
              </w:rPr>
              <w:t>Entreprenör</w:t>
            </w:r>
          </w:p>
        </w:tc>
        <w:tc>
          <w:tcPr>
            <w:tcW w:w="3996" w:type="dxa"/>
            <w:tcBorders>
              <w:bottom w:val="dashed" w:sz="4" w:space="0" w:color="auto"/>
            </w:tcBorders>
            <w:shd w:val="clear" w:color="auto" w:fill="CCFFFF"/>
          </w:tcPr>
          <w:p w:rsidR="003C4406" w:rsidRDefault="00CC4430" w:rsidP="00732AAB">
            <w:pPr>
              <w:rPr>
                <w:rFonts w:ascii="Arial" w:hAnsi="Arial" w:cs="Arial"/>
                <w:sz w:val="20"/>
              </w:rPr>
            </w:pPr>
            <w:r>
              <w:rPr>
                <w:rFonts w:ascii="Arial" w:hAnsi="Arial" w:cs="Arial"/>
                <w:sz w:val="20"/>
              </w:rPr>
              <w:fldChar w:fldCharType="begin">
                <w:ffData>
                  <w:name w:val="Text39"/>
                  <w:enabled/>
                  <w:calcOnExit w:val="0"/>
                  <w:textInput/>
                </w:ffData>
              </w:fldChar>
            </w:r>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32AAB">
              <w:rPr>
                <w:rFonts w:ascii="Arial" w:hAnsi="Arial" w:cs="Arial"/>
                <w:noProof/>
                <w:sz w:val="20"/>
              </w:rPr>
              <w:t>Kovek AB</w:t>
            </w:r>
            <w:r>
              <w:rPr>
                <w:rFonts w:ascii="Arial" w:hAnsi="Arial" w:cs="Arial"/>
                <w:sz w:val="20"/>
              </w:rPr>
              <w:fldChar w:fldCharType="end"/>
            </w:r>
          </w:p>
        </w:tc>
        <w:tc>
          <w:tcPr>
            <w:tcW w:w="1404" w:type="dxa"/>
          </w:tcPr>
          <w:p w:rsidR="003C4406" w:rsidRDefault="003C4406">
            <w:pPr>
              <w:rPr>
                <w:sz w:val="20"/>
              </w:rPr>
            </w:pPr>
            <w:r>
              <w:rPr>
                <w:sz w:val="20"/>
              </w:rPr>
              <w:t>Beställare</w:t>
            </w:r>
          </w:p>
        </w:tc>
        <w:tc>
          <w:tcPr>
            <w:tcW w:w="3960" w:type="dxa"/>
            <w:tcBorders>
              <w:bottom w:val="dashed" w:sz="4" w:space="0" w:color="auto"/>
            </w:tcBorders>
            <w:shd w:val="clear" w:color="auto" w:fill="CCFFFF"/>
          </w:tcPr>
          <w:p w:rsidR="003C4406" w:rsidRDefault="00CC4430" w:rsidP="00732AAB">
            <w:pPr>
              <w:rPr>
                <w:rFonts w:ascii="Arial" w:hAnsi="Arial" w:cs="Arial"/>
                <w:sz w:val="20"/>
              </w:rPr>
            </w:pPr>
            <w:r>
              <w:rPr>
                <w:rFonts w:ascii="Arial" w:hAnsi="Arial" w:cs="Arial"/>
                <w:sz w:val="20"/>
              </w:rPr>
              <w:fldChar w:fldCharType="begin">
                <w:ffData>
                  <w:name w:val="Text40"/>
                  <w:enabled/>
                  <w:calcOnExit w:val="0"/>
                  <w:textInput/>
                </w:ffData>
              </w:fldChar>
            </w:r>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32AAB">
              <w:rPr>
                <w:rFonts w:ascii="Arial" w:hAnsi="Arial" w:cs="Arial"/>
                <w:sz w:val="20"/>
              </w:rPr>
              <w:t> </w:t>
            </w:r>
            <w:r w:rsidR="00732AAB">
              <w:rPr>
                <w:rFonts w:ascii="Arial" w:hAnsi="Arial" w:cs="Arial"/>
                <w:sz w:val="20"/>
              </w:rPr>
              <w:t> </w:t>
            </w:r>
            <w:r w:rsidR="00732AAB">
              <w:rPr>
                <w:rFonts w:ascii="Arial" w:hAnsi="Arial" w:cs="Arial"/>
                <w:sz w:val="20"/>
              </w:rPr>
              <w:t> </w:t>
            </w:r>
            <w:r w:rsidR="00732AAB">
              <w:rPr>
                <w:rFonts w:ascii="Arial" w:hAnsi="Arial" w:cs="Arial"/>
                <w:sz w:val="20"/>
              </w:rPr>
              <w:t> </w:t>
            </w:r>
            <w:r w:rsidR="00732AAB">
              <w:rPr>
                <w:rFonts w:ascii="Arial" w:hAnsi="Arial" w:cs="Arial"/>
                <w:sz w:val="20"/>
              </w:rPr>
              <w:t> </w:t>
            </w:r>
            <w:r>
              <w:rPr>
                <w:rFonts w:ascii="Arial" w:hAnsi="Arial" w:cs="Arial"/>
                <w:sz w:val="20"/>
              </w:rPr>
              <w:fldChar w:fldCharType="end"/>
            </w:r>
          </w:p>
        </w:tc>
      </w:tr>
    </w:tbl>
    <w:p w:rsidR="003C4406" w:rsidRDefault="003C4406">
      <w:pPr>
        <w:rPr>
          <w:sz w:val="14"/>
        </w:rPr>
      </w:pPr>
    </w:p>
    <w:tbl>
      <w:tblPr>
        <w:tblW w:w="10980" w:type="dxa"/>
        <w:tblInd w:w="-1010" w:type="dxa"/>
        <w:tblLayout w:type="fixed"/>
        <w:tblCellMar>
          <w:left w:w="70" w:type="dxa"/>
          <w:right w:w="70" w:type="dxa"/>
        </w:tblCellMar>
        <w:tblLook w:val="0000"/>
      </w:tblPr>
      <w:tblGrid>
        <w:gridCol w:w="1980"/>
        <w:gridCol w:w="3600"/>
        <w:gridCol w:w="1440"/>
        <w:gridCol w:w="3960"/>
      </w:tblGrid>
      <w:tr w:rsidR="003C4406">
        <w:tc>
          <w:tcPr>
            <w:tcW w:w="1980" w:type="dxa"/>
          </w:tcPr>
          <w:p w:rsidR="003C4406" w:rsidRDefault="003C4406">
            <w:pPr>
              <w:rPr>
                <w:sz w:val="20"/>
              </w:rPr>
            </w:pPr>
            <w:r>
              <w:rPr>
                <w:sz w:val="20"/>
              </w:rPr>
              <w:t>Namnförtydliganden</w:t>
            </w:r>
          </w:p>
        </w:tc>
        <w:tc>
          <w:tcPr>
            <w:tcW w:w="3600" w:type="dxa"/>
            <w:tcBorders>
              <w:bottom w:val="dashed" w:sz="4" w:space="0" w:color="auto"/>
            </w:tcBorders>
            <w:shd w:val="clear" w:color="auto" w:fill="CCFFFF"/>
          </w:tcPr>
          <w:p w:rsidR="003C4406" w:rsidRDefault="00CC4430" w:rsidP="00732AAB">
            <w:pPr>
              <w:rPr>
                <w:rFonts w:ascii="Arial" w:hAnsi="Arial" w:cs="Arial"/>
                <w:sz w:val="20"/>
              </w:rPr>
            </w:pPr>
            <w:r>
              <w:rPr>
                <w:rFonts w:ascii="Arial" w:hAnsi="Arial" w:cs="Arial"/>
                <w:sz w:val="20"/>
              </w:rPr>
              <w:fldChar w:fldCharType="begin">
                <w:ffData>
                  <w:name w:val="Text48"/>
                  <w:enabled/>
                  <w:calcOnExit w:val="0"/>
                  <w:textInput/>
                </w:ffData>
              </w:fldChar>
            </w:r>
            <w:bookmarkStart w:id="40" w:name="Text48"/>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32AAB">
              <w:rPr>
                <w:rFonts w:ascii="Arial" w:hAnsi="Arial" w:cs="Arial"/>
                <w:sz w:val="20"/>
              </w:rPr>
              <w:t> </w:t>
            </w:r>
            <w:r w:rsidR="00732AAB">
              <w:rPr>
                <w:rFonts w:ascii="Arial" w:hAnsi="Arial" w:cs="Arial"/>
                <w:sz w:val="20"/>
              </w:rPr>
              <w:t> </w:t>
            </w:r>
            <w:r w:rsidR="00732AAB">
              <w:rPr>
                <w:rFonts w:ascii="Arial" w:hAnsi="Arial" w:cs="Arial"/>
                <w:sz w:val="20"/>
              </w:rPr>
              <w:t> </w:t>
            </w:r>
            <w:r w:rsidR="00732AAB">
              <w:rPr>
                <w:rFonts w:ascii="Arial" w:hAnsi="Arial" w:cs="Arial"/>
                <w:sz w:val="20"/>
              </w:rPr>
              <w:t> </w:t>
            </w:r>
            <w:r w:rsidR="00732AAB">
              <w:rPr>
                <w:rFonts w:ascii="Arial" w:hAnsi="Arial" w:cs="Arial"/>
                <w:sz w:val="20"/>
              </w:rPr>
              <w:t> </w:t>
            </w:r>
            <w:r>
              <w:rPr>
                <w:rFonts w:ascii="Arial" w:hAnsi="Arial" w:cs="Arial"/>
                <w:sz w:val="20"/>
              </w:rPr>
              <w:fldChar w:fldCharType="end"/>
            </w:r>
            <w:bookmarkEnd w:id="40"/>
          </w:p>
        </w:tc>
        <w:tc>
          <w:tcPr>
            <w:tcW w:w="1440" w:type="dxa"/>
          </w:tcPr>
          <w:p w:rsidR="003C4406" w:rsidRDefault="003C4406">
            <w:pPr>
              <w:rPr>
                <w:sz w:val="16"/>
              </w:rPr>
            </w:pPr>
          </w:p>
        </w:tc>
        <w:tc>
          <w:tcPr>
            <w:tcW w:w="3960" w:type="dxa"/>
            <w:tcBorders>
              <w:bottom w:val="dashed" w:sz="4" w:space="0" w:color="auto"/>
            </w:tcBorders>
            <w:shd w:val="clear" w:color="auto" w:fill="CCFFFF"/>
          </w:tcPr>
          <w:p w:rsidR="003C4406" w:rsidRDefault="00CC4430">
            <w:pPr>
              <w:rPr>
                <w:rFonts w:ascii="Arial" w:hAnsi="Arial" w:cs="Arial"/>
                <w:sz w:val="20"/>
              </w:rPr>
            </w:pPr>
            <w:r>
              <w:rPr>
                <w:rFonts w:ascii="Arial" w:hAnsi="Arial" w:cs="Arial"/>
                <w:sz w:val="20"/>
              </w:rPr>
              <w:fldChar w:fldCharType="begin">
                <w:ffData>
                  <w:name w:val="Text49"/>
                  <w:enabled/>
                  <w:calcOnExit w:val="0"/>
                  <w:textInput/>
                </w:ffData>
              </w:fldChar>
            </w:r>
            <w:bookmarkStart w:id="41" w:name="Text49"/>
            <w:r w:rsidR="003C44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C4406">
              <w:rPr>
                <w:rFonts w:ascii="Arial" w:hAnsi="Arial" w:cs="Arial"/>
                <w:noProof/>
                <w:sz w:val="20"/>
              </w:rPr>
              <w:t> </w:t>
            </w:r>
            <w:r w:rsidR="003C4406">
              <w:rPr>
                <w:rFonts w:ascii="Arial" w:hAnsi="Arial" w:cs="Arial"/>
                <w:noProof/>
                <w:sz w:val="20"/>
              </w:rPr>
              <w:t> </w:t>
            </w:r>
            <w:r w:rsidR="003C4406">
              <w:rPr>
                <w:rFonts w:ascii="Arial" w:hAnsi="Arial" w:cs="Arial"/>
                <w:noProof/>
                <w:sz w:val="20"/>
              </w:rPr>
              <w:t> </w:t>
            </w:r>
            <w:r w:rsidR="003C4406">
              <w:rPr>
                <w:rFonts w:ascii="Arial" w:hAnsi="Arial" w:cs="Arial"/>
                <w:noProof/>
                <w:sz w:val="20"/>
              </w:rPr>
              <w:t> </w:t>
            </w:r>
            <w:r w:rsidR="003C4406">
              <w:rPr>
                <w:rFonts w:ascii="Arial" w:hAnsi="Arial" w:cs="Arial"/>
                <w:noProof/>
                <w:sz w:val="20"/>
              </w:rPr>
              <w:t> </w:t>
            </w:r>
            <w:r>
              <w:rPr>
                <w:rFonts w:ascii="Arial" w:hAnsi="Arial" w:cs="Arial"/>
                <w:sz w:val="20"/>
              </w:rPr>
              <w:fldChar w:fldCharType="end"/>
            </w:r>
            <w:bookmarkEnd w:id="41"/>
          </w:p>
        </w:tc>
      </w:tr>
    </w:tbl>
    <w:p w:rsidR="00C556C0" w:rsidRPr="00C556C0" w:rsidRDefault="00C556C0" w:rsidP="00B12139">
      <w:pPr>
        <w:spacing w:before="120"/>
        <w:jc w:val="both"/>
      </w:pPr>
    </w:p>
    <w:sectPr w:rsidR="00C556C0" w:rsidRPr="00C556C0" w:rsidSect="007C5A6F">
      <w:type w:val="continuous"/>
      <w:pgSz w:w="11906" w:h="16838"/>
      <w:pgMar w:top="-132" w:right="1417" w:bottom="360" w:left="1440" w:header="708" w:footer="303" w:gutter="0"/>
      <w:pgBorders w:offsetFrom="page">
        <w:bottom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C11" w:rsidRDefault="00F65C11">
      <w:r>
        <w:separator/>
      </w:r>
    </w:p>
  </w:endnote>
  <w:endnote w:type="continuationSeparator" w:id="1">
    <w:p w:rsidR="00F65C11" w:rsidRDefault="00F65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20" w:rsidRDefault="00CC4430">
    <w:pPr>
      <w:pStyle w:val="Stopka"/>
      <w:framePr w:wrap="around" w:vAnchor="text" w:hAnchor="margin" w:xAlign="right" w:y="1"/>
      <w:rPr>
        <w:rStyle w:val="Numerstrony"/>
      </w:rPr>
    </w:pPr>
    <w:r>
      <w:rPr>
        <w:rStyle w:val="Numerstrony"/>
      </w:rPr>
      <w:fldChar w:fldCharType="begin"/>
    </w:r>
    <w:r w:rsidR="00472F20">
      <w:rPr>
        <w:rStyle w:val="Numerstrony"/>
      </w:rPr>
      <w:instrText xml:space="preserve">PAGE  </w:instrText>
    </w:r>
    <w:r>
      <w:rPr>
        <w:rStyle w:val="Numerstrony"/>
      </w:rPr>
      <w:fldChar w:fldCharType="end"/>
    </w:r>
  </w:p>
  <w:p w:rsidR="00472F20" w:rsidRDefault="00472F2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20" w:rsidRDefault="00CC4430">
    <w:pPr>
      <w:pStyle w:val="Stopka"/>
      <w:framePr w:wrap="around" w:vAnchor="text" w:hAnchor="margin" w:xAlign="right" w:y="1"/>
      <w:rPr>
        <w:rStyle w:val="Numerstrony"/>
      </w:rPr>
    </w:pPr>
    <w:r>
      <w:rPr>
        <w:rStyle w:val="Numerstrony"/>
      </w:rPr>
      <w:fldChar w:fldCharType="begin"/>
    </w:r>
    <w:r w:rsidR="00472F20">
      <w:rPr>
        <w:rStyle w:val="Numerstrony"/>
      </w:rPr>
      <w:instrText xml:space="preserve">PAGE  </w:instrText>
    </w:r>
    <w:r>
      <w:rPr>
        <w:rStyle w:val="Numerstrony"/>
      </w:rPr>
      <w:fldChar w:fldCharType="separate"/>
    </w:r>
    <w:r w:rsidR="00472F20">
      <w:rPr>
        <w:rStyle w:val="Numerstrony"/>
        <w:noProof/>
      </w:rPr>
      <w:t>2</w:t>
    </w:r>
    <w:r>
      <w:rPr>
        <w:rStyle w:val="Numerstrony"/>
      </w:rPr>
      <w:fldChar w:fldCharType="end"/>
    </w:r>
  </w:p>
  <w:p w:rsidR="00472F20" w:rsidRDefault="00472F20">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20" w:rsidRPr="003B6EF4" w:rsidRDefault="00472F20" w:rsidP="00C75271">
    <w:pPr>
      <w:pStyle w:val="Stopka"/>
      <w:ind w:left="-1260"/>
      <w:rPr>
        <w:i/>
        <w:sz w:val="16"/>
        <w:szCs w:val="16"/>
      </w:rPr>
    </w:pPr>
    <w:r>
      <w:rPr>
        <w:i/>
        <w:sz w:val="16"/>
        <w:szCs w:val="16"/>
      </w:rPr>
      <w:t xml:space="preserve">                               Detta dokument är </w:t>
    </w:r>
    <w:r w:rsidRPr="003B6EF4">
      <w:rPr>
        <w:i/>
        <w:sz w:val="16"/>
        <w:szCs w:val="16"/>
      </w:rPr>
      <w:t>upphovsrättsligt skyddat och får inte ändras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20" w:rsidRDefault="00CC4430">
    <w:pPr>
      <w:pStyle w:val="Stopka"/>
      <w:framePr w:wrap="around" w:vAnchor="text" w:hAnchor="margin" w:xAlign="right" w:y="1"/>
      <w:rPr>
        <w:rStyle w:val="Numerstrony"/>
      </w:rPr>
    </w:pPr>
    <w:r>
      <w:rPr>
        <w:rStyle w:val="Numerstrony"/>
      </w:rPr>
      <w:fldChar w:fldCharType="begin"/>
    </w:r>
    <w:r w:rsidR="00472F20">
      <w:rPr>
        <w:rStyle w:val="Numerstrony"/>
      </w:rPr>
      <w:instrText xml:space="preserve">PAGE  </w:instrText>
    </w:r>
    <w:r>
      <w:rPr>
        <w:rStyle w:val="Numerstrony"/>
      </w:rPr>
      <w:fldChar w:fldCharType="end"/>
    </w:r>
  </w:p>
  <w:p w:rsidR="00472F20" w:rsidRDefault="00472F20">
    <w:pPr>
      <w:pStyle w:val="Stopk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20" w:rsidRDefault="00CC4430">
    <w:pPr>
      <w:pStyle w:val="Stopka"/>
      <w:framePr w:wrap="around" w:vAnchor="text" w:hAnchor="margin" w:xAlign="right" w:y="1"/>
      <w:rPr>
        <w:rStyle w:val="Numerstrony"/>
      </w:rPr>
    </w:pPr>
    <w:r>
      <w:rPr>
        <w:rStyle w:val="Numerstrony"/>
      </w:rPr>
      <w:fldChar w:fldCharType="begin"/>
    </w:r>
    <w:r w:rsidR="00472F20">
      <w:rPr>
        <w:rStyle w:val="Numerstrony"/>
      </w:rPr>
      <w:instrText xml:space="preserve">PAGE  </w:instrText>
    </w:r>
    <w:r>
      <w:rPr>
        <w:rStyle w:val="Numerstrony"/>
      </w:rPr>
      <w:fldChar w:fldCharType="separate"/>
    </w:r>
    <w:r w:rsidR="000974F9">
      <w:rPr>
        <w:rStyle w:val="Numerstrony"/>
        <w:noProof/>
      </w:rPr>
      <w:t>3</w:t>
    </w:r>
    <w:r>
      <w:rPr>
        <w:rStyle w:val="Numerstrony"/>
      </w:rPr>
      <w:fldChar w:fldCharType="end"/>
    </w:r>
  </w:p>
  <w:p w:rsidR="00472F20" w:rsidRDefault="00472F20">
    <w:pPr>
      <w:pStyle w:val="Stopka"/>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C11" w:rsidRDefault="00F65C11">
      <w:r>
        <w:separator/>
      </w:r>
    </w:p>
  </w:footnote>
  <w:footnote w:type="continuationSeparator" w:id="1">
    <w:p w:rsidR="00F65C11" w:rsidRDefault="00F65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20" w:rsidRDefault="00472F20">
    <w:pPr>
      <w:pStyle w:val="Nagwek"/>
      <w:numPr>
        <w:ins w:id="0" w:author="Unknown"/>
      </w:num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20" w:rsidRDefault="00472F20" w:rsidP="00B12139">
    <w:pPr>
      <w:pStyle w:val="Nagwek"/>
      <w:ind w:lef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4F03"/>
    <w:multiLevelType w:val="hybridMultilevel"/>
    <w:tmpl w:val="F564BC1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0F851CC5"/>
    <w:multiLevelType w:val="hybridMultilevel"/>
    <w:tmpl w:val="D214FF4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1A770575"/>
    <w:multiLevelType w:val="hybridMultilevel"/>
    <w:tmpl w:val="F4CAA394"/>
    <w:lvl w:ilvl="0" w:tplc="4B9E749C">
      <w:start w:val="1"/>
      <w:numFmt w:val="decimal"/>
      <w:lvlText w:val="%1."/>
      <w:lvlJc w:val="left"/>
      <w:pPr>
        <w:tabs>
          <w:tab w:val="num" w:pos="900"/>
        </w:tabs>
        <w:ind w:left="900" w:hanging="54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27DB4598"/>
    <w:multiLevelType w:val="hybridMultilevel"/>
    <w:tmpl w:val="35E85E18"/>
    <w:lvl w:ilvl="0" w:tplc="041D000F">
      <w:start w:val="2"/>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370F6D79"/>
    <w:multiLevelType w:val="hybridMultilevel"/>
    <w:tmpl w:val="3730BC98"/>
    <w:lvl w:ilvl="0" w:tplc="32F6815C">
      <w:start w:val="4"/>
      <w:numFmt w:val="bullet"/>
      <w:lvlText w:val=""/>
      <w:lvlJc w:val="left"/>
      <w:pPr>
        <w:tabs>
          <w:tab w:val="num" w:pos="720"/>
        </w:tabs>
        <w:ind w:left="720" w:hanging="360"/>
      </w:pPr>
      <w:rPr>
        <w:rFonts w:ascii="Wingdings 2" w:eastAsia="Times New Roman" w:hAnsi="Wingdings 2"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474E4229"/>
    <w:multiLevelType w:val="hybridMultilevel"/>
    <w:tmpl w:val="AA98F92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501C76C9"/>
    <w:multiLevelType w:val="hybridMultilevel"/>
    <w:tmpl w:val="23E2DD16"/>
    <w:lvl w:ilvl="0" w:tplc="DB0A9F0C">
      <w:start w:val="16"/>
      <w:numFmt w:val="decimal"/>
      <w:lvlText w:val="%1."/>
      <w:lvlJc w:val="left"/>
      <w:pPr>
        <w:tabs>
          <w:tab w:val="num" w:pos="0"/>
        </w:tabs>
        <w:ind w:left="0" w:hanging="360"/>
      </w:pPr>
      <w:rPr>
        <w:rFonts w:hint="default"/>
      </w:rPr>
    </w:lvl>
    <w:lvl w:ilvl="1" w:tplc="041D0019" w:tentative="1">
      <w:start w:val="1"/>
      <w:numFmt w:val="lowerLetter"/>
      <w:lvlText w:val="%2."/>
      <w:lvlJc w:val="left"/>
      <w:pPr>
        <w:tabs>
          <w:tab w:val="num" w:pos="720"/>
        </w:tabs>
        <w:ind w:left="720" w:hanging="360"/>
      </w:pPr>
    </w:lvl>
    <w:lvl w:ilvl="2" w:tplc="041D001B" w:tentative="1">
      <w:start w:val="1"/>
      <w:numFmt w:val="lowerRoman"/>
      <w:lvlText w:val="%3."/>
      <w:lvlJc w:val="right"/>
      <w:pPr>
        <w:tabs>
          <w:tab w:val="num" w:pos="1440"/>
        </w:tabs>
        <w:ind w:left="1440" w:hanging="180"/>
      </w:pPr>
    </w:lvl>
    <w:lvl w:ilvl="3" w:tplc="041D000F" w:tentative="1">
      <w:start w:val="1"/>
      <w:numFmt w:val="decimal"/>
      <w:lvlText w:val="%4."/>
      <w:lvlJc w:val="left"/>
      <w:pPr>
        <w:tabs>
          <w:tab w:val="num" w:pos="2160"/>
        </w:tabs>
        <w:ind w:left="2160" w:hanging="360"/>
      </w:pPr>
    </w:lvl>
    <w:lvl w:ilvl="4" w:tplc="041D0019" w:tentative="1">
      <w:start w:val="1"/>
      <w:numFmt w:val="lowerLetter"/>
      <w:lvlText w:val="%5."/>
      <w:lvlJc w:val="left"/>
      <w:pPr>
        <w:tabs>
          <w:tab w:val="num" w:pos="2880"/>
        </w:tabs>
        <w:ind w:left="2880" w:hanging="360"/>
      </w:pPr>
    </w:lvl>
    <w:lvl w:ilvl="5" w:tplc="041D001B" w:tentative="1">
      <w:start w:val="1"/>
      <w:numFmt w:val="lowerRoman"/>
      <w:lvlText w:val="%6."/>
      <w:lvlJc w:val="right"/>
      <w:pPr>
        <w:tabs>
          <w:tab w:val="num" w:pos="3600"/>
        </w:tabs>
        <w:ind w:left="3600" w:hanging="180"/>
      </w:pPr>
    </w:lvl>
    <w:lvl w:ilvl="6" w:tplc="041D000F" w:tentative="1">
      <w:start w:val="1"/>
      <w:numFmt w:val="decimal"/>
      <w:lvlText w:val="%7."/>
      <w:lvlJc w:val="left"/>
      <w:pPr>
        <w:tabs>
          <w:tab w:val="num" w:pos="4320"/>
        </w:tabs>
        <w:ind w:left="4320" w:hanging="360"/>
      </w:pPr>
    </w:lvl>
    <w:lvl w:ilvl="7" w:tplc="041D0019" w:tentative="1">
      <w:start w:val="1"/>
      <w:numFmt w:val="lowerLetter"/>
      <w:lvlText w:val="%8."/>
      <w:lvlJc w:val="left"/>
      <w:pPr>
        <w:tabs>
          <w:tab w:val="num" w:pos="5040"/>
        </w:tabs>
        <w:ind w:left="5040" w:hanging="360"/>
      </w:pPr>
    </w:lvl>
    <w:lvl w:ilvl="8" w:tplc="041D001B" w:tentative="1">
      <w:start w:val="1"/>
      <w:numFmt w:val="lowerRoman"/>
      <w:lvlText w:val="%9."/>
      <w:lvlJc w:val="right"/>
      <w:pPr>
        <w:tabs>
          <w:tab w:val="num" w:pos="5760"/>
        </w:tabs>
        <w:ind w:left="5760" w:hanging="180"/>
      </w:pPr>
    </w:lvl>
  </w:abstractNum>
  <w:abstractNum w:abstractNumId="7">
    <w:nsid w:val="798B2C72"/>
    <w:multiLevelType w:val="hybridMultilevel"/>
    <w:tmpl w:val="A0F455DA"/>
    <w:lvl w:ilvl="0" w:tplc="4B9E749C">
      <w:start w:val="1"/>
      <w:numFmt w:val="decimal"/>
      <w:lvlText w:val="%1."/>
      <w:lvlJc w:val="left"/>
      <w:pPr>
        <w:tabs>
          <w:tab w:val="num" w:pos="900"/>
        </w:tabs>
        <w:ind w:left="900" w:hanging="54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7DA027F8"/>
    <w:multiLevelType w:val="hybridMultilevel"/>
    <w:tmpl w:val="2A2641B0"/>
    <w:lvl w:ilvl="0" w:tplc="28DAA994">
      <w:start w:val="1"/>
      <w:numFmt w:val="upperRoman"/>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7EF00BCC"/>
    <w:multiLevelType w:val="hybridMultilevel"/>
    <w:tmpl w:val="9FF65064"/>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num w:numId="1">
    <w:abstractNumId w:val="8"/>
  </w:num>
  <w:num w:numId="2">
    <w:abstractNumId w:val="2"/>
  </w:num>
  <w:num w:numId="3">
    <w:abstractNumId w:val="7"/>
  </w:num>
  <w:num w:numId="4">
    <w:abstractNumId w:val="3"/>
  </w:num>
  <w:num w:numId="5">
    <w:abstractNumId w:val="1"/>
  </w:num>
  <w:num w:numId="6">
    <w:abstractNumId w:val="9"/>
  </w:num>
  <w:num w:numId="7">
    <w:abstractNumId w:val="5"/>
  </w:num>
  <w:num w:numId="8">
    <w:abstractNumId w:val="4"/>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cumentProtection w:edit="forms" w:enforcement="1"/>
  <w:defaultTabStop w:val="1304"/>
  <w:hyphenationZone w:val="425"/>
  <w:doNotShadeFormData/>
  <w:noPunctuationKerning/>
  <w:characterSpacingControl w:val="doNotCompress"/>
  <w:footnotePr>
    <w:footnote w:id="0"/>
    <w:footnote w:id="1"/>
  </w:footnotePr>
  <w:endnotePr>
    <w:endnote w:id="0"/>
    <w:endnote w:id="1"/>
  </w:endnotePr>
  <w:compat/>
  <w:rsids>
    <w:rsidRoot w:val="00CB4CEF"/>
    <w:rsid w:val="00000A8B"/>
    <w:rsid w:val="000065E7"/>
    <w:rsid w:val="00012FA6"/>
    <w:rsid w:val="00022E4C"/>
    <w:rsid w:val="000566AF"/>
    <w:rsid w:val="000820D3"/>
    <w:rsid w:val="000974F9"/>
    <w:rsid w:val="000A71F1"/>
    <w:rsid w:val="000B73F2"/>
    <w:rsid w:val="000C66B4"/>
    <w:rsid w:val="000D3EC6"/>
    <w:rsid w:val="00100904"/>
    <w:rsid w:val="0016485F"/>
    <w:rsid w:val="0017107F"/>
    <w:rsid w:val="001E17AC"/>
    <w:rsid w:val="001E38E2"/>
    <w:rsid w:val="00252F69"/>
    <w:rsid w:val="00253546"/>
    <w:rsid w:val="00290B35"/>
    <w:rsid w:val="00294B65"/>
    <w:rsid w:val="002A29A1"/>
    <w:rsid w:val="002C020F"/>
    <w:rsid w:val="00316D9E"/>
    <w:rsid w:val="00323871"/>
    <w:rsid w:val="00352394"/>
    <w:rsid w:val="00360510"/>
    <w:rsid w:val="00363970"/>
    <w:rsid w:val="00366662"/>
    <w:rsid w:val="003B6EF4"/>
    <w:rsid w:val="003C4406"/>
    <w:rsid w:val="00407A0A"/>
    <w:rsid w:val="004203F4"/>
    <w:rsid w:val="00434C7F"/>
    <w:rsid w:val="00472F20"/>
    <w:rsid w:val="004D0D74"/>
    <w:rsid w:val="004E2E11"/>
    <w:rsid w:val="00524398"/>
    <w:rsid w:val="005861D1"/>
    <w:rsid w:val="00595DE8"/>
    <w:rsid w:val="00656AF4"/>
    <w:rsid w:val="006950D8"/>
    <w:rsid w:val="006A5551"/>
    <w:rsid w:val="006A7EEF"/>
    <w:rsid w:val="006D067D"/>
    <w:rsid w:val="006E3B17"/>
    <w:rsid w:val="006F7E9E"/>
    <w:rsid w:val="0070645A"/>
    <w:rsid w:val="00724185"/>
    <w:rsid w:val="00732AAB"/>
    <w:rsid w:val="00791CBE"/>
    <w:rsid w:val="007C5A6F"/>
    <w:rsid w:val="007E56A6"/>
    <w:rsid w:val="007F6F8F"/>
    <w:rsid w:val="0080079C"/>
    <w:rsid w:val="00887C07"/>
    <w:rsid w:val="008B0951"/>
    <w:rsid w:val="008B5F8B"/>
    <w:rsid w:val="008C29A6"/>
    <w:rsid w:val="008F6E17"/>
    <w:rsid w:val="00921DF0"/>
    <w:rsid w:val="00924B48"/>
    <w:rsid w:val="00934646"/>
    <w:rsid w:val="0096373B"/>
    <w:rsid w:val="00987B58"/>
    <w:rsid w:val="009A1059"/>
    <w:rsid w:val="009A371A"/>
    <w:rsid w:val="009B2100"/>
    <w:rsid w:val="009D6B13"/>
    <w:rsid w:val="009F2C50"/>
    <w:rsid w:val="00A05E5C"/>
    <w:rsid w:val="00A3343E"/>
    <w:rsid w:val="00A50264"/>
    <w:rsid w:val="00A62326"/>
    <w:rsid w:val="00A94F33"/>
    <w:rsid w:val="00AB372E"/>
    <w:rsid w:val="00AC45EE"/>
    <w:rsid w:val="00AD2BD8"/>
    <w:rsid w:val="00B1063B"/>
    <w:rsid w:val="00B12139"/>
    <w:rsid w:val="00B13665"/>
    <w:rsid w:val="00BA1BB6"/>
    <w:rsid w:val="00BF007A"/>
    <w:rsid w:val="00BF6824"/>
    <w:rsid w:val="00C1224B"/>
    <w:rsid w:val="00C23F93"/>
    <w:rsid w:val="00C556C0"/>
    <w:rsid w:val="00C55F78"/>
    <w:rsid w:val="00C57553"/>
    <w:rsid w:val="00C71407"/>
    <w:rsid w:val="00C75271"/>
    <w:rsid w:val="00CB4CEF"/>
    <w:rsid w:val="00CC4430"/>
    <w:rsid w:val="00CD3CB7"/>
    <w:rsid w:val="00CD6611"/>
    <w:rsid w:val="00CF7D5F"/>
    <w:rsid w:val="00D7140F"/>
    <w:rsid w:val="00DA7343"/>
    <w:rsid w:val="00DB19CD"/>
    <w:rsid w:val="00DE1C63"/>
    <w:rsid w:val="00E11303"/>
    <w:rsid w:val="00E26B93"/>
    <w:rsid w:val="00E710A0"/>
    <w:rsid w:val="00E755AA"/>
    <w:rsid w:val="00E86442"/>
    <w:rsid w:val="00EE74A3"/>
    <w:rsid w:val="00F22C52"/>
    <w:rsid w:val="00F61ED1"/>
    <w:rsid w:val="00F65C11"/>
    <w:rsid w:val="00FA1DD1"/>
    <w:rsid w:val="00FA7628"/>
    <w:rsid w:val="00FB72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203F4"/>
    <w:rPr>
      <w:sz w:val="24"/>
      <w:szCs w:val="24"/>
      <w:lang w:val="sv-SE" w:eastAsia="sv-SE"/>
    </w:rPr>
  </w:style>
  <w:style w:type="paragraph" w:styleId="Nagwek1">
    <w:name w:val="heading 1"/>
    <w:basedOn w:val="Normalny"/>
    <w:next w:val="Normalny"/>
    <w:qFormat/>
    <w:rsid w:val="00524398"/>
    <w:pPr>
      <w:keepNext/>
      <w:outlineLvl w:val="0"/>
    </w:pPr>
    <w:rPr>
      <w:b/>
      <w:bCs/>
    </w:rPr>
  </w:style>
  <w:style w:type="paragraph" w:styleId="Nagwek2">
    <w:name w:val="heading 2"/>
    <w:basedOn w:val="Normalny"/>
    <w:next w:val="Normalny"/>
    <w:qFormat/>
    <w:rsid w:val="00524398"/>
    <w:pPr>
      <w:keepNext/>
      <w:outlineLvl w:val="1"/>
    </w:pPr>
    <w:rPr>
      <w:b/>
      <w:bCs/>
      <w:sz w:val="22"/>
    </w:rPr>
  </w:style>
  <w:style w:type="paragraph" w:styleId="Nagwek3">
    <w:name w:val="heading 3"/>
    <w:basedOn w:val="Normalny"/>
    <w:next w:val="Normalny"/>
    <w:qFormat/>
    <w:rsid w:val="00524398"/>
    <w:pPr>
      <w:keepNext/>
      <w:outlineLvl w:val="2"/>
    </w:pPr>
    <w:rPr>
      <w:b/>
      <w:bCs/>
      <w:sz w:val="20"/>
    </w:rPr>
  </w:style>
  <w:style w:type="paragraph" w:styleId="Nagwek6">
    <w:name w:val="heading 6"/>
    <w:basedOn w:val="Normalny"/>
    <w:next w:val="Normalny"/>
    <w:qFormat/>
    <w:rsid w:val="00524398"/>
    <w:pPr>
      <w:keepNext/>
      <w:outlineLvl w:val="5"/>
    </w:pPr>
    <w:rPr>
      <w:rFonts w:ascii="Arial" w:hAnsi="Arial" w:cs="Arial"/>
      <w:i/>
      <w:iCs/>
      <w:sz w:val="1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524398"/>
    <w:pPr>
      <w:tabs>
        <w:tab w:val="left" w:pos="2955"/>
      </w:tabs>
      <w:autoSpaceDE w:val="0"/>
      <w:autoSpaceDN w:val="0"/>
      <w:adjustRightInd w:val="0"/>
      <w:jc w:val="center"/>
    </w:pPr>
    <w:rPr>
      <w:rFonts w:ascii="TimesNewRomanPS-BoldMT" w:hAnsi="TimesNewRomanPS-BoldMT"/>
      <w:b/>
      <w:bCs/>
      <w:sz w:val="32"/>
      <w:szCs w:val="32"/>
    </w:rPr>
  </w:style>
  <w:style w:type="paragraph" w:styleId="Legenda">
    <w:name w:val="caption"/>
    <w:basedOn w:val="Normalny"/>
    <w:next w:val="Normalny"/>
    <w:qFormat/>
    <w:rsid w:val="00524398"/>
    <w:pPr>
      <w:framePr w:w="1310" w:h="361" w:hSpace="141" w:wrap="around" w:vAnchor="text" w:hAnchor="page" w:x="407" w:y="211"/>
      <w:pBdr>
        <w:top w:val="single" w:sz="6" w:space="1" w:color="auto"/>
        <w:left w:val="single" w:sz="6" w:space="1" w:color="auto"/>
        <w:bottom w:val="single" w:sz="6" w:space="1" w:color="auto"/>
        <w:right w:val="single" w:sz="6" w:space="1" w:color="auto"/>
      </w:pBdr>
    </w:pPr>
    <w:rPr>
      <w:b/>
      <w:bCs/>
      <w:sz w:val="22"/>
    </w:rPr>
  </w:style>
  <w:style w:type="paragraph" w:styleId="Tekstpodstawowy">
    <w:name w:val="Body Text"/>
    <w:basedOn w:val="Normalny"/>
    <w:rsid w:val="00524398"/>
    <w:rPr>
      <w:sz w:val="22"/>
    </w:rPr>
  </w:style>
  <w:style w:type="paragraph" w:styleId="Nagwek">
    <w:name w:val="header"/>
    <w:basedOn w:val="Normalny"/>
    <w:rsid w:val="00524398"/>
    <w:pPr>
      <w:tabs>
        <w:tab w:val="center" w:pos="4536"/>
        <w:tab w:val="right" w:pos="9072"/>
      </w:tabs>
    </w:pPr>
  </w:style>
  <w:style w:type="character" w:styleId="Numerstrony">
    <w:name w:val="page number"/>
    <w:basedOn w:val="Domylnaczcionkaakapitu"/>
    <w:rsid w:val="00524398"/>
  </w:style>
  <w:style w:type="paragraph" w:styleId="Stopka">
    <w:name w:val="footer"/>
    <w:basedOn w:val="Normalny"/>
    <w:rsid w:val="00524398"/>
    <w:pPr>
      <w:tabs>
        <w:tab w:val="center" w:pos="4536"/>
        <w:tab w:val="right" w:pos="9072"/>
      </w:tabs>
    </w:pPr>
  </w:style>
  <w:style w:type="paragraph" w:customStyle="1" w:styleId="Default">
    <w:name w:val="Default"/>
    <w:rsid w:val="00524398"/>
    <w:pPr>
      <w:autoSpaceDE w:val="0"/>
      <w:autoSpaceDN w:val="0"/>
      <w:adjustRightInd w:val="0"/>
    </w:pPr>
    <w:rPr>
      <w:rFonts w:ascii="Arial" w:hAnsi="Arial" w:cs="Arial"/>
      <w:lang w:val="sv-SE" w:eastAsia="sv-SE"/>
    </w:rPr>
  </w:style>
  <w:style w:type="paragraph" w:styleId="HTML-wstpniesformatowany">
    <w:name w:val="HTML Preformatted"/>
    <w:aliases w:val=" förformaterad"/>
    <w:basedOn w:val="Normalny"/>
    <w:rsid w:val="00524398"/>
    <w:rPr>
      <w:rFonts w:ascii="Courier New" w:hAnsi="Courier New" w:cs="Courier New"/>
      <w:sz w:val="20"/>
      <w:szCs w:val="20"/>
    </w:rPr>
  </w:style>
  <w:style w:type="paragraph" w:styleId="Tekstpodstawowy2">
    <w:name w:val="Body Text 2"/>
    <w:basedOn w:val="Normalny"/>
    <w:rsid w:val="00524398"/>
    <w:rPr>
      <w:b/>
      <w:bCs/>
      <w:sz w:val="28"/>
    </w:rPr>
  </w:style>
  <w:style w:type="paragraph" w:styleId="Tekstpodstawowy3">
    <w:name w:val="Body Text 3"/>
    <w:basedOn w:val="Normalny"/>
    <w:rsid w:val="00524398"/>
    <w:rPr>
      <w:b/>
      <w:bCs/>
      <w:sz w:val="22"/>
    </w:rPr>
  </w:style>
  <w:style w:type="paragraph" w:styleId="Tekstpodstawowywcity2">
    <w:name w:val="Body Text Indent 2"/>
    <w:basedOn w:val="Default"/>
    <w:next w:val="Default"/>
    <w:rsid w:val="00524398"/>
    <w:rPr>
      <w:rFonts w:cs="Times New Roman"/>
      <w:sz w:val="24"/>
      <w:szCs w:val="24"/>
    </w:rPr>
  </w:style>
  <w:style w:type="paragraph" w:styleId="Tekstpodstawowywcity3">
    <w:name w:val="Body Text Indent 3"/>
    <w:basedOn w:val="Default"/>
    <w:next w:val="Default"/>
    <w:rsid w:val="00524398"/>
    <w:rPr>
      <w:rFonts w:cs="Times New Roman"/>
      <w:sz w:val="24"/>
      <w:szCs w:val="24"/>
    </w:rPr>
  </w:style>
  <w:style w:type="paragraph" w:styleId="Tekstpodstawowywcity">
    <w:name w:val="Body Text Indent"/>
    <w:basedOn w:val="Normalny"/>
    <w:rsid w:val="00524398"/>
    <w:pPr>
      <w:tabs>
        <w:tab w:val="left" w:pos="360"/>
      </w:tabs>
      <w:ind w:left="360" w:hanging="360"/>
    </w:pPr>
    <w:rPr>
      <w:b/>
      <w:bCs/>
    </w:rPr>
  </w:style>
  <w:style w:type="paragraph" w:styleId="Tekstprzypisudolnego">
    <w:name w:val="footnote text"/>
    <w:basedOn w:val="Default"/>
    <w:next w:val="Default"/>
    <w:semiHidden/>
    <w:rsid w:val="00524398"/>
    <w:rPr>
      <w:rFonts w:ascii="Arial,BoldItalic" w:hAnsi="Arial,BoldItalic" w:cs="Times New Roman"/>
      <w:sz w:val="24"/>
      <w:szCs w:val="24"/>
    </w:rPr>
  </w:style>
  <w:style w:type="table" w:styleId="Tabela-Siatka">
    <w:name w:val="Table Grid"/>
    <w:basedOn w:val="Standardowy"/>
    <w:rsid w:val="00921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basedOn w:val="Domylnaczcionkaakapitu"/>
    <w:semiHidden/>
    <w:rsid w:val="003B6EF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2175</Words>
  <Characters>13053</Characters>
  <Application>Microsoft Office Word</Application>
  <DocSecurity>0</DocSecurity>
  <Lines>108</Lines>
  <Paragraphs>30</Paragraphs>
  <ScaleCrop>false</ScaleCrop>
  <HeadingPairs>
    <vt:vector size="4" baseType="variant">
      <vt:variant>
        <vt:lpstr>Tytuł</vt:lpstr>
      </vt:variant>
      <vt:variant>
        <vt:i4>1</vt:i4>
      </vt:variant>
      <vt:variant>
        <vt:lpstr>Rubrik</vt:lpstr>
      </vt:variant>
      <vt:variant>
        <vt:i4>1</vt:i4>
      </vt:variant>
    </vt:vector>
  </HeadingPairs>
  <TitlesOfParts>
    <vt:vector size="2" baseType="lpstr">
      <vt:lpstr>Allmänna bestämmelser – HANTVERKARFORMULÄRET 09</vt:lpstr>
      <vt:lpstr>Allmänna bestämmelser – HANTVERKARFORMULÄRET 09</vt:lpstr>
    </vt:vector>
  </TitlesOfParts>
  <Company/>
  <LinksUpToDate>false</LinksUpToDate>
  <CharactersWithSpaces>15198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Allmänna bestämmelser – HANTVERKARFORMULÄRET 09</dc:title>
  <dc:creator>jenhel</dc:creator>
  <cp:lastModifiedBy>Jaki</cp:lastModifiedBy>
  <cp:revision>3</cp:revision>
  <cp:lastPrinted>2013-03-11T19:28:00Z</cp:lastPrinted>
  <dcterms:created xsi:type="dcterms:W3CDTF">2014-06-12T17:29:00Z</dcterms:created>
  <dcterms:modified xsi:type="dcterms:W3CDTF">2014-06-21T08:57:00Z</dcterms:modified>
</cp:coreProperties>
</file>